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E3" w:rsidRPr="00D50E4D" w:rsidRDefault="00860220" w:rsidP="00860220">
      <w:pPr>
        <w:jc w:val="center"/>
        <w:rPr>
          <w:rFonts w:ascii="Book Antiqua" w:hAnsi="Book Antiqua"/>
          <w:b/>
          <w:sz w:val="28"/>
          <w:szCs w:val="28"/>
        </w:rPr>
      </w:pPr>
      <w:r w:rsidRPr="00D50E4D">
        <w:rPr>
          <w:rFonts w:ascii="Book Antiqua" w:hAnsi="Book Antiqua"/>
          <w:b/>
          <w:sz w:val="28"/>
          <w:szCs w:val="28"/>
        </w:rPr>
        <w:t>IMPLEMENTASI PRINSIP-PRINSIP MUAMALAH DALAM TRANSAKSI EKONOMI: Alternatif Mewujudkan Aktivitas Ekonomi Halal</w:t>
      </w:r>
    </w:p>
    <w:p w:rsidR="006C3A96" w:rsidRPr="00D50E4D" w:rsidRDefault="009C683B" w:rsidP="009C683B">
      <w:pPr>
        <w:pStyle w:val="NoSpacing"/>
        <w:tabs>
          <w:tab w:val="center" w:pos="4419"/>
        </w:tabs>
        <w:rPr>
          <w:rFonts w:ascii="Book Antiqua" w:hAnsi="Book Antiqua" w:cs="Times New Roman"/>
          <w:sz w:val="24"/>
          <w:szCs w:val="24"/>
        </w:rPr>
      </w:pPr>
      <w:r w:rsidRPr="00D50E4D">
        <w:rPr>
          <w:rFonts w:ascii="Book Antiqua" w:hAnsi="Book Antiqua" w:cs="Times New Roman"/>
          <w:sz w:val="24"/>
          <w:szCs w:val="24"/>
        </w:rPr>
        <w:tab/>
      </w:r>
    </w:p>
    <w:p w:rsidR="00860220" w:rsidRPr="00D370EC" w:rsidRDefault="00860220" w:rsidP="00D50E4D">
      <w:pPr>
        <w:pStyle w:val="NoSpacing"/>
        <w:tabs>
          <w:tab w:val="center" w:pos="4419"/>
        </w:tabs>
        <w:jc w:val="center"/>
        <w:rPr>
          <w:rFonts w:ascii="Book Antiqua" w:hAnsi="Book Antiqua" w:cs="Times New Roman"/>
          <w:b/>
          <w:sz w:val="20"/>
          <w:szCs w:val="20"/>
        </w:rPr>
      </w:pPr>
      <w:r w:rsidRPr="00D370EC">
        <w:rPr>
          <w:rFonts w:ascii="Book Antiqua" w:hAnsi="Book Antiqua" w:cs="Times New Roman"/>
          <w:b/>
          <w:sz w:val="20"/>
          <w:szCs w:val="20"/>
        </w:rPr>
        <w:t>Dewi Maharani</w:t>
      </w:r>
      <w:r w:rsidR="00D50E4D" w:rsidRPr="00D370EC">
        <w:rPr>
          <w:rFonts w:ascii="Times New Roman" w:hAnsi="Times New Roman" w:cs="Times New Roman"/>
          <w:b/>
          <w:sz w:val="20"/>
          <w:szCs w:val="20"/>
        </w:rPr>
        <w:t>ˡ</w:t>
      </w:r>
    </w:p>
    <w:p w:rsidR="00D50E4D" w:rsidRPr="00D370EC" w:rsidRDefault="00C76326" w:rsidP="00D50E4D">
      <w:pPr>
        <w:pStyle w:val="NoSpacing"/>
        <w:tabs>
          <w:tab w:val="left" w:pos="4111"/>
          <w:tab w:val="center" w:pos="4419"/>
        </w:tabs>
        <w:jc w:val="center"/>
        <w:rPr>
          <w:rFonts w:ascii="Book Antiqua" w:hAnsi="Book Antiqua" w:cs="Times New Roman"/>
          <w:b/>
          <w:sz w:val="20"/>
          <w:szCs w:val="20"/>
        </w:rPr>
      </w:pPr>
      <w:r>
        <w:rPr>
          <w:rFonts w:ascii="Book Antiqua" w:hAnsi="Book Antiqua" w:cs="Times New Roman"/>
          <w:b/>
          <w:sz w:val="20"/>
          <w:szCs w:val="20"/>
        </w:rPr>
        <w:t>Muhammad Yusuf</w:t>
      </w:r>
      <w:r w:rsidR="00D50E4D" w:rsidRPr="00D370EC">
        <w:rPr>
          <w:rFonts w:ascii="Times New Roman" w:hAnsi="Times New Roman" w:cs="Times New Roman"/>
          <w:b/>
          <w:sz w:val="20"/>
          <w:szCs w:val="20"/>
        </w:rPr>
        <w:t>²</w:t>
      </w:r>
    </w:p>
    <w:p w:rsidR="00860220" w:rsidRPr="00D370EC" w:rsidRDefault="00D370EC" w:rsidP="00860220">
      <w:pPr>
        <w:pStyle w:val="NoSpacing"/>
        <w:jc w:val="center"/>
        <w:rPr>
          <w:rFonts w:ascii="Book Antiqua" w:hAnsi="Book Antiqua" w:cs="Times New Roman"/>
          <w:sz w:val="20"/>
          <w:szCs w:val="20"/>
        </w:rPr>
      </w:pPr>
      <w:r w:rsidRPr="00D370EC">
        <w:rPr>
          <w:rFonts w:ascii="Book Antiqua" w:hAnsi="Book Antiqua" w:cs="Times New Roman"/>
          <w:sz w:val="20"/>
          <w:szCs w:val="20"/>
        </w:rPr>
        <w:t xml:space="preserve">Fakultas Agama Islam, </w:t>
      </w:r>
      <w:r w:rsidR="00860220" w:rsidRPr="00D370EC">
        <w:rPr>
          <w:rFonts w:ascii="Book Antiqua" w:hAnsi="Book Antiqua" w:cs="Times New Roman"/>
          <w:sz w:val="20"/>
          <w:szCs w:val="20"/>
        </w:rPr>
        <w:t>Universitas Muhammadiyah Banjarmasin,</w:t>
      </w:r>
    </w:p>
    <w:p w:rsidR="00860220" w:rsidRPr="00D370EC" w:rsidRDefault="00860220" w:rsidP="00860220">
      <w:pPr>
        <w:pStyle w:val="NoSpacing"/>
        <w:jc w:val="center"/>
        <w:rPr>
          <w:rFonts w:ascii="Times New Roman" w:hAnsi="Times New Roman" w:cs="Times New Roman"/>
          <w:b/>
          <w:sz w:val="20"/>
          <w:szCs w:val="20"/>
        </w:rPr>
      </w:pPr>
      <w:r w:rsidRPr="00D370EC">
        <w:rPr>
          <w:rFonts w:ascii="Book Antiqua" w:hAnsi="Book Antiqua" w:cs="Times New Roman"/>
          <w:sz w:val="20"/>
          <w:szCs w:val="20"/>
        </w:rPr>
        <w:t xml:space="preserve">Email: </w:t>
      </w:r>
      <w:hyperlink r:id="rId9" w:history="1">
        <w:r w:rsidRPr="00D370EC">
          <w:rPr>
            <w:rStyle w:val="Hyperlink"/>
            <w:rFonts w:ascii="Book Antiqua" w:hAnsi="Book Antiqua" w:cs="Times New Roman"/>
            <w:sz w:val="20"/>
            <w:szCs w:val="20"/>
          </w:rPr>
          <w:t>dewimaharani922@gmail.com</w:t>
        </w:r>
      </w:hyperlink>
    </w:p>
    <w:p w:rsidR="00C21B80" w:rsidRDefault="00C21B80" w:rsidP="00C21B80">
      <w:pPr>
        <w:pStyle w:val="NoSpacing"/>
        <w:jc w:val="center"/>
        <w:rPr>
          <w:rFonts w:ascii="Book Antiqua" w:hAnsi="Book Antiqua" w:cs="Times New Roman"/>
          <w:b/>
        </w:rPr>
      </w:pPr>
    </w:p>
    <w:p w:rsidR="00C76326" w:rsidRDefault="00C76326" w:rsidP="00C21B80">
      <w:pPr>
        <w:pStyle w:val="NoSpacing"/>
        <w:jc w:val="center"/>
        <w:rPr>
          <w:rFonts w:ascii="Book Antiqua" w:hAnsi="Book Antiqua" w:cs="Times New Roman"/>
          <w:b/>
        </w:rPr>
      </w:pPr>
    </w:p>
    <w:p w:rsidR="00C21B80" w:rsidRPr="00C21B80" w:rsidRDefault="00C21B80" w:rsidP="00C21B80">
      <w:pPr>
        <w:pStyle w:val="NoSpacing"/>
        <w:jc w:val="center"/>
        <w:rPr>
          <w:rFonts w:ascii="Book Antiqua" w:hAnsi="Book Antiqua" w:cs="Times New Roman"/>
          <w:b/>
        </w:rPr>
      </w:pPr>
      <w:r>
        <w:rPr>
          <w:rFonts w:ascii="Book Antiqua" w:hAnsi="Book Antiqua" w:cs="Times New Roman"/>
          <w:b/>
        </w:rPr>
        <w:t>Abstract</w:t>
      </w:r>
    </w:p>
    <w:p w:rsidR="00CF3E53" w:rsidRDefault="00CF3E53" w:rsidP="00CF3E53">
      <w:pPr>
        <w:pStyle w:val="NoSpacing"/>
        <w:jc w:val="both"/>
        <w:rPr>
          <w:rFonts w:ascii="Book Antiqua" w:hAnsi="Book Antiqua"/>
          <w:i/>
        </w:rPr>
      </w:pPr>
      <w:r>
        <w:rPr>
          <w:rFonts w:ascii="Book Antiqua" w:hAnsi="Book Antiqua"/>
          <w:i/>
        </w:rPr>
        <w:t xml:space="preserve">THE </w:t>
      </w:r>
      <w:r w:rsidRPr="00CF3E53">
        <w:rPr>
          <w:rFonts w:ascii="Book Antiqua" w:hAnsi="Book Antiqua"/>
          <w:i/>
        </w:rPr>
        <w:t>IMPLEMENTATION OF MUAMALAH PRINCIPLES IN ECONOMIC TRANSACTIONS: Alternatives on Realizing Halal Economic Activities. This study aims to explain the principles of Muamalah in economic transactions as in Al-Quran and Hadith. Halal economic activity plays an important rol</w:t>
      </w:r>
      <w:r>
        <w:rPr>
          <w:rFonts w:ascii="Book Antiqua" w:hAnsi="Book Antiqua"/>
          <w:i/>
        </w:rPr>
        <w:t>e in economic transactions in Mosle</w:t>
      </w:r>
      <w:r w:rsidRPr="00CF3E53">
        <w:rPr>
          <w:rFonts w:ascii="Book Antiqua" w:hAnsi="Book Antiqua"/>
          <w:i/>
        </w:rPr>
        <w:t>m life, which is the main requirement as one of the essences of Islamic teachings. Economi</w:t>
      </w:r>
      <w:r>
        <w:rPr>
          <w:rFonts w:ascii="Book Antiqua" w:hAnsi="Book Antiqua"/>
          <w:i/>
        </w:rPr>
        <w:t>c activities carried out by a Mosle</w:t>
      </w:r>
      <w:r w:rsidRPr="00CF3E53">
        <w:rPr>
          <w:rFonts w:ascii="Book Antiqua" w:hAnsi="Book Antiqua"/>
          <w:i/>
        </w:rPr>
        <w:t xml:space="preserve">m are part of worship to Allah the Almighty who is in the framework of aqidah and sharia. Islamic economics aims to achieve happiness in the world and the hereafter through the order of life, to establish equality between humans.             </w:t>
      </w:r>
    </w:p>
    <w:p w:rsidR="00C76326" w:rsidRDefault="00CF3E53" w:rsidP="00CF3E53">
      <w:pPr>
        <w:pStyle w:val="NoSpacing"/>
        <w:jc w:val="both"/>
        <w:rPr>
          <w:rFonts w:ascii="Book Antiqua" w:hAnsi="Book Antiqua"/>
          <w:b/>
          <w:i/>
        </w:rPr>
      </w:pPr>
      <w:r w:rsidRPr="00CF3E53">
        <w:rPr>
          <w:rFonts w:ascii="Book Antiqua" w:hAnsi="Book Antiqua"/>
          <w:b/>
          <w:i/>
        </w:rPr>
        <w:t>Key words: Principle Implementation, Muamalah, Halal Economy</w:t>
      </w:r>
    </w:p>
    <w:p w:rsidR="00CF3E53" w:rsidRPr="00CF3E53" w:rsidRDefault="00CF3E53" w:rsidP="00CF3E53">
      <w:pPr>
        <w:pStyle w:val="NoSpacing"/>
        <w:jc w:val="both"/>
        <w:rPr>
          <w:rFonts w:ascii="Book Antiqua" w:hAnsi="Book Antiqua"/>
          <w:b/>
          <w:i/>
        </w:rPr>
      </w:pPr>
    </w:p>
    <w:p w:rsidR="00860220" w:rsidRPr="00CF3E53" w:rsidRDefault="00C21B80" w:rsidP="00860220">
      <w:pPr>
        <w:pStyle w:val="NoSpacing"/>
        <w:jc w:val="center"/>
        <w:rPr>
          <w:rFonts w:ascii="Book Antiqua" w:hAnsi="Book Antiqua" w:cs="Times New Roman"/>
          <w:b/>
        </w:rPr>
      </w:pPr>
      <w:r w:rsidRPr="00CF3E53">
        <w:rPr>
          <w:rFonts w:ascii="Book Antiqua" w:hAnsi="Book Antiqua" w:cs="Times New Roman"/>
          <w:b/>
        </w:rPr>
        <w:t>Abstrak</w:t>
      </w:r>
    </w:p>
    <w:p w:rsidR="007633C1" w:rsidRPr="00F17BC7" w:rsidRDefault="007633C1" w:rsidP="00860220">
      <w:pPr>
        <w:pStyle w:val="NoSpacing"/>
        <w:jc w:val="center"/>
        <w:rPr>
          <w:rFonts w:ascii="Book Antiqua" w:hAnsi="Book Antiqua" w:cs="Times New Roman"/>
          <w:b/>
        </w:rPr>
      </w:pPr>
    </w:p>
    <w:p w:rsidR="00E11532" w:rsidRPr="00CF3E53" w:rsidRDefault="00192A91" w:rsidP="005512EF">
      <w:pPr>
        <w:jc w:val="both"/>
        <w:rPr>
          <w:rFonts w:ascii="Book Antiqua" w:hAnsi="Book Antiqua"/>
          <w:sz w:val="22"/>
          <w:szCs w:val="22"/>
        </w:rPr>
      </w:pPr>
      <w:r w:rsidRPr="00F17BC7">
        <w:rPr>
          <w:rFonts w:ascii="Book Antiqua" w:hAnsi="Book Antiqua"/>
          <w:sz w:val="22"/>
          <w:szCs w:val="22"/>
        </w:rPr>
        <w:t>IMPLEMENTASI PRINSIP-PRINSIP MUAMALAH DALAM TRANSAKSI EKONOMI</w:t>
      </w:r>
      <w:r w:rsidR="005512EF" w:rsidRPr="00F17BC7">
        <w:rPr>
          <w:rFonts w:ascii="Book Antiqua" w:hAnsi="Book Antiqua"/>
          <w:sz w:val="22"/>
          <w:szCs w:val="22"/>
        </w:rPr>
        <w:t xml:space="preserve">: Alternatif Mewujudkan Aktivitas Ekonomi Halal. </w:t>
      </w:r>
      <w:proofErr w:type="gramStart"/>
      <w:r w:rsidR="00860220" w:rsidRPr="00F17BC7">
        <w:rPr>
          <w:rFonts w:ascii="Book Antiqua" w:hAnsi="Book Antiqua"/>
          <w:sz w:val="22"/>
          <w:szCs w:val="22"/>
        </w:rPr>
        <w:t xml:space="preserve">Penelitian ini bertujuan </w:t>
      </w:r>
      <w:r w:rsidR="004C6D06" w:rsidRPr="00F17BC7">
        <w:rPr>
          <w:rFonts w:ascii="Book Antiqua" w:hAnsi="Book Antiqua"/>
          <w:sz w:val="22"/>
          <w:szCs w:val="22"/>
        </w:rPr>
        <w:t>guna menjelaskan tentang prinsip-prinsip muamalah dalam transaksi ekonomi sebagaimana didalam Al-Quran dan Hadist.</w:t>
      </w:r>
      <w:proofErr w:type="gramEnd"/>
      <w:r w:rsidR="004C6D06" w:rsidRPr="00F17BC7">
        <w:rPr>
          <w:rFonts w:ascii="Book Antiqua" w:hAnsi="Book Antiqua"/>
          <w:sz w:val="22"/>
          <w:szCs w:val="22"/>
        </w:rPr>
        <w:t xml:space="preserve"> Aktivitas ekonomi halal menjadi peran penting dalam transaksi ekonomi pada kehidupan umat </w:t>
      </w:r>
      <w:proofErr w:type="gramStart"/>
      <w:r w:rsidR="004C6D06" w:rsidRPr="00F17BC7">
        <w:rPr>
          <w:rFonts w:ascii="Book Antiqua" w:hAnsi="Book Antiqua"/>
          <w:sz w:val="22"/>
          <w:szCs w:val="22"/>
        </w:rPr>
        <w:t>muslim</w:t>
      </w:r>
      <w:proofErr w:type="gramEnd"/>
      <w:r w:rsidR="004C6D06" w:rsidRPr="00F17BC7">
        <w:rPr>
          <w:rFonts w:ascii="Book Antiqua" w:hAnsi="Book Antiqua"/>
          <w:sz w:val="22"/>
          <w:szCs w:val="22"/>
        </w:rPr>
        <w:t xml:space="preserve">, dimana menjadi syarat utama sebagai salah satu esensi ajaran Islam. </w:t>
      </w:r>
      <w:r w:rsidR="001F76E8" w:rsidRPr="00F17BC7">
        <w:rPr>
          <w:rFonts w:ascii="Book Antiqua" w:hAnsi="Book Antiqua"/>
          <w:sz w:val="22"/>
          <w:szCs w:val="22"/>
        </w:rPr>
        <w:t xml:space="preserve">Aktivitas ekonomi yang dilakukan oleh seorang </w:t>
      </w:r>
      <w:proofErr w:type="gramStart"/>
      <w:r w:rsidR="001F76E8" w:rsidRPr="00F17BC7">
        <w:rPr>
          <w:rFonts w:ascii="Book Antiqua" w:hAnsi="Book Antiqua"/>
          <w:sz w:val="22"/>
          <w:szCs w:val="22"/>
        </w:rPr>
        <w:t>muslim</w:t>
      </w:r>
      <w:proofErr w:type="gramEnd"/>
      <w:r w:rsidR="001F76E8" w:rsidRPr="00F17BC7">
        <w:rPr>
          <w:rFonts w:ascii="Book Antiqua" w:hAnsi="Book Antiqua"/>
          <w:sz w:val="22"/>
          <w:szCs w:val="22"/>
        </w:rPr>
        <w:t xml:space="preserve"> bagian dari ibadah kepada Allah swt </w:t>
      </w:r>
      <w:r w:rsidR="00975C80" w:rsidRPr="00975C80">
        <w:rPr>
          <w:rFonts w:ascii="Book Antiqua" w:hAnsi="Book Antiqua"/>
          <w:sz w:val="22"/>
          <w:szCs w:val="22"/>
        </w:rPr>
        <w:t>yang berada pada tatanan bingkai aqidah dan syariah</w:t>
      </w:r>
      <w:r w:rsidR="00D347DB" w:rsidRPr="00F17BC7">
        <w:rPr>
          <w:rFonts w:ascii="Book Antiqua" w:hAnsi="Book Antiqua"/>
          <w:i/>
          <w:sz w:val="22"/>
          <w:szCs w:val="22"/>
        </w:rPr>
        <w:t xml:space="preserve">. </w:t>
      </w:r>
      <w:proofErr w:type="gramStart"/>
      <w:r w:rsidR="00D347DB" w:rsidRPr="00F17BC7">
        <w:rPr>
          <w:rFonts w:ascii="Book Antiqua" w:hAnsi="Book Antiqua"/>
          <w:sz w:val="22"/>
          <w:szCs w:val="22"/>
        </w:rPr>
        <w:t>Ekonomi Islam bertujuan mencapai kebahagian di dunia dan akhirat melalui tatanan kehidupan, untuk membentuk kesetaraan antar umat manusia.</w:t>
      </w:r>
      <w:proofErr w:type="gramEnd"/>
      <w:r w:rsidR="00D347DB" w:rsidRPr="00F17BC7">
        <w:rPr>
          <w:rFonts w:ascii="Book Antiqua" w:hAnsi="Book Antiqua"/>
          <w:sz w:val="22"/>
          <w:szCs w:val="22"/>
        </w:rPr>
        <w:t xml:space="preserve">  </w:t>
      </w:r>
    </w:p>
    <w:p w:rsidR="00860220" w:rsidRPr="00E11532" w:rsidRDefault="00860220" w:rsidP="005512EF">
      <w:pPr>
        <w:jc w:val="both"/>
        <w:rPr>
          <w:rFonts w:ascii="Book Antiqua" w:hAnsi="Book Antiqua"/>
          <w:b/>
          <w:sz w:val="22"/>
          <w:szCs w:val="22"/>
        </w:rPr>
      </w:pPr>
      <w:r w:rsidRPr="00F17BC7">
        <w:rPr>
          <w:rFonts w:ascii="Book Antiqua" w:hAnsi="Book Antiqua"/>
          <w:b/>
          <w:bCs/>
          <w:sz w:val="22"/>
          <w:szCs w:val="22"/>
        </w:rPr>
        <w:t>K</w:t>
      </w:r>
      <w:r w:rsidRPr="00F17BC7">
        <w:rPr>
          <w:rFonts w:ascii="Book Antiqua" w:hAnsi="Book Antiqua"/>
          <w:b/>
          <w:bCs/>
          <w:spacing w:val="1"/>
          <w:sz w:val="22"/>
          <w:szCs w:val="22"/>
        </w:rPr>
        <w:t>at</w:t>
      </w:r>
      <w:r w:rsidRPr="00F17BC7">
        <w:rPr>
          <w:rFonts w:ascii="Book Antiqua" w:hAnsi="Book Antiqua"/>
          <w:b/>
          <w:bCs/>
          <w:spacing w:val="2"/>
          <w:sz w:val="22"/>
          <w:szCs w:val="22"/>
        </w:rPr>
        <w:t>a</w:t>
      </w:r>
      <w:r w:rsidRPr="00F17BC7">
        <w:rPr>
          <w:rFonts w:ascii="Book Antiqua" w:hAnsi="Book Antiqua"/>
          <w:b/>
          <w:bCs/>
          <w:spacing w:val="-8"/>
          <w:sz w:val="22"/>
          <w:szCs w:val="22"/>
        </w:rPr>
        <w:t xml:space="preserve"> </w:t>
      </w:r>
      <w:proofErr w:type="gramStart"/>
      <w:r w:rsidRPr="00F17BC7">
        <w:rPr>
          <w:rFonts w:ascii="Book Antiqua" w:hAnsi="Book Antiqua"/>
          <w:b/>
          <w:bCs/>
          <w:sz w:val="22"/>
          <w:szCs w:val="22"/>
        </w:rPr>
        <w:t>kun</w:t>
      </w:r>
      <w:r w:rsidRPr="00F17BC7">
        <w:rPr>
          <w:rFonts w:ascii="Book Antiqua" w:hAnsi="Book Antiqua"/>
          <w:b/>
          <w:bCs/>
          <w:spacing w:val="-2"/>
          <w:sz w:val="22"/>
          <w:szCs w:val="22"/>
        </w:rPr>
        <w:t>c</w:t>
      </w:r>
      <w:r w:rsidRPr="00F17BC7">
        <w:rPr>
          <w:rFonts w:ascii="Book Antiqua" w:hAnsi="Book Antiqua"/>
          <w:b/>
          <w:bCs/>
          <w:sz w:val="22"/>
          <w:szCs w:val="22"/>
        </w:rPr>
        <w:t>i</w:t>
      </w:r>
      <w:r w:rsidRPr="00F17BC7">
        <w:rPr>
          <w:rFonts w:ascii="Book Antiqua" w:hAnsi="Book Antiqua"/>
          <w:b/>
          <w:bCs/>
          <w:spacing w:val="-4"/>
          <w:sz w:val="22"/>
          <w:szCs w:val="22"/>
        </w:rPr>
        <w:t xml:space="preserve"> </w:t>
      </w:r>
      <w:r w:rsidRPr="00F17BC7">
        <w:rPr>
          <w:rFonts w:ascii="Book Antiqua" w:hAnsi="Book Antiqua"/>
          <w:b/>
          <w:bCs/>
          <w:sz w:val="22"/>
          <w:szCs w:val="22"/>
        </w:rPr>
        <w:t>:</w:t>
      </w:r>
      <w:proofErr w:type="gramEnd"/>
      <w:r w:rsidRPr="00F17BC7">
        <w:rPr>
          <w:rFonts w:ascii="Book Antiqua" w:hAnsi="Book Antiqua"/>
          <w:b/>
          <w:bCs/>
          <w:spacing w:val="2"/>
          <w:sz w:val="22"/>
          <w:szCs w:val="22"/>
        </w:rPr>
        <w:t xml:space="preserve"> </w:t>
      </w:r>
      <w:r w:rsidR="006C3A96" w:rsidRPr="00E11532">
        <w:rPr>
          <w:rFonts w:ascii="Book Antiqua" w:hAnsi="Book Antiqua"/>
          <w:b/>
          <w:bCs/>
          <w:i/>
          <w:spacing w:val="2"/>
          <w:sz w:val="22"/>
          <w:szCs w:val="22"/>
        </w:rPr>
        <w:t xml:space="preserve">Implementasi </w:t>
      </w:r>
      <w:r w:rsidR="004261A3" w:rsidRPr="00E11532">
        <w:rPr>
          <w:rFonts w:ascii="Book Antiqua" w:hAnsi="Book Antiqua"/>
          <w:b/>
          <w:i/>
          <w:iCs/>
          <w:sz w:val="22"/>
          <w:szCs w:val="22"/>
        </w:rPr>
        <w:t>Prinsip,Muamalah,Ekonomi Halal</w:t>
      </w:r>
    </w:p>
    <w:p w:rsidR="00E11532" w:rsidRDefault="00E11532" w:rsidP="00622915">
      <w:pPr>
        <w:widowControl w:val="0"/>
        <w:autoSpaceDE w:val="0"/>
        <w:autoSpaceDN w:val="0"/>
        <w:adjustRightInd w:val="0"/>
        <w:ind w:right="4439"/>
        <w:jc w:val="both"/>
        <w:rPr>
          <w:rFonts w:ascii="Book Antiqua" w:hAnsi="Book Antiqua"/>
          <w:sz w:val="22"/>
          <w:szCs w:val="22"/>
        </w:rPr>
      </w:pPr>
    </w:p>
    <w:p w:rsidR="00E11532" w:rsidRDefault="00E11532" w:rsidP="00860220">
      <w:pPr>
        <w:widowControl w:val="0"/>
        <w:autoSpaceDE w:val="0"/>
        <w:autoSpaceDN w:val="0"/>
        <w:adjustRightInd w:val="0"/>
        <w:ind w:left="436" w:right="4439"/>
        <w:jc w:val="both"/>
        <w:rPr>
          <w:rFonts w:ascii="Book Antiqua" w:hAnsi="Book Antiqua"/>
          <w:sz w:val="22"/>
          <w:szCs w:val="22"/>
        </w:rPr>
      </w:pPr>
    </w:p>
    <w:p w:rsidR="00622915" w:rsidRDefault="00622915" w:rsidP="00860220">
      <w:pPr>
        <w:widowControl w:val="0"/>
        <w:autoSpaceDE w:val="0"/>
        <w:autoSpaceDN w:val="0"/>
        <w:adjustRightInd w:val="0"/>
        <w:ind w:left="436" w:right="4439"/>
        <w:jc w:val="both"/>
        <w:rPr>
          <w:rFonts w:ascii="Book Antiqua" w:hAnsi="Book Antiqua"/>
          <w:sz w:val="22"/>
          <w:szCs w:val="22"/>
        </w:rPr>
      </w:pPr>
    </w:p>
    <w:p w:rsidR="00622915" w:rsidRDefault="00622915" w:rsidP="00860220">
      <w:pPr>
        <w:widowControl w:val="0"/>
        <w:autoSpaceDE w:val="0"/>
        <w:autoSpaceDN w:val="0"/>
        <w:adjustRightInd w:val="0"/>
        <w:ind w:left="436" w:right="4439"/>
        <w:jc w:val="both"/>
        <w:rPr>
          <w:rFonts w:ascii="Book Antiqua" w:hAnsi="Book Antiqua"/>
          <w:sz w:val="22"/>
          <w:szCs w:val="22"/>
        </w:rPr>
      </w:pPr>
    </w:p>
    <w:p w:rsidR="00622915" w:rsidRDefault="00622915" w:rsidP="00860220">
      <w:pPr>
        <w:widowControl w:val="0"/>
        <w:autoSpaceDE w:val="0"/>
        <w:autoSpaceDN w:val="0"/>
        <w:adjustRightInd w:val="0"/>
        <w:ind w:left="436" w:right="4439"/>
        <w:jc w:val="both"/>
        <w:rPr>
          <w:rFonts w:ascii="Book Antiqua" w:hAnsi="Book Antiqua"/>
          <w:sz w:val="22"/>
          <w:szCs w:val="22"/>
        </w:rPr>
      </w:pPr>
    </w:p>
    <w:p w:rsidR="00622915" w:rsidRDefault="00622915" w:rsidP="00860220">
      <w:pPr>
        <w:widowControl w:val="0"/>
        <w:autoSpaceDE w:val="0"/>
        <w:autoSpaceDN w:val="0"/>
        <w:adjustRightInd w:val="0"/>
        <w:ind w:left="436" w:right="4439"/>
        <w:jc w:val="both"/>
        <w:rPr>
          <w:rFonts w:ascii="Book Antiqua" w:hAnsi="Book Antiqua"/>
          <w:sz w:val="22"/>
          <w:szCs w:val="22"/>
        </w:rPr>
      </w:pPr>
    </w:p>
    <w:p w:rsidR="00622915" w:rsidRDefault="00622915" w:rsidP="00860220">
      <w:pPr>
        <w:widowControl w:val="0"/>
        <w:autoSpaceDE w:val="0"/>
        <w:autoSpaceDN w:val="0"/>
        <w:adjustRightInd w:val="0"/>
        <w:ind w:left="436" w:right="4439"/>
        <w:jc w:val="both"/>
        <w:rPr>
          <w:rFonts w:ascii="Book Antiqua" w:hAnsi="Book Antiqua"/>
          <w:sz w:val="22"/>
          <w:szCs w:val="22"/>
        </w:rPr>
      </w:pPr>
    </w:p>
    <w:p w:rsidR="00CF3E53" w:rsidRDefault="00CF3E53" w:rsidP="00860220">
      <w:pPr>
        <w:widowControl w:val="0"/>
        <w:autoSpaceDE w:val="0"/>
        <w:autoSpaceDN w:val="0"/>
        <w:adjustRightInd w:val="0"/>
        <w:ind w:left="436" w:right="4439"/>
        <w:jc w:val="both"/>
        <w:rPr>
          <w:rFonts w:ascii="Book Antiqua" w:hAnsi="Book Antiqua"/>
          <w:sz w:val="22"/>
          <w:szCs w:val="22"/>
        </w:rPr>
      </w:pPr>
    </w:p>
    <w:p w:rsidR="00622915" w:rsidRPr="00F17BC7" w:rsidRDefault="00622915" w:rsidP="00860220">
      <w:pPr>
        <w:widowControl w:val="0"/>
        <w:autoSpaceDE w:val="0"/>
        <w:autoSpaceDN w:val="0"/>
        <w:adjustRightInd w:val="0"/>
        <w:ind w:left="436" w:right="4439"/>
        <w:jc w:val="both"/>
        <w:rPr>
          <w:rFonts w:ascii="Book Antiqua" w:hAnsi="Book Antiqua"/>
          <w:sz w:val="22"/>
          <w:szCs w:val="22"/>
        </w:rPr>
      </w:pPr>
    </w:p>
    <w:p w:rsidR="005512EF" w:rsidRPr="00E11532" w:rsidRDefault="004261A3" w:rsidP="009C683B">
      <w:pPr>
        <w:pStyle w:val="ListParagraph"/>
        <w:widowControl w:val="0"/>
        <w:numPr>
          <w:ilvl w:val="0"/>
          <w:numId w:val="6"/>
        </w:numPr>
        <w:autoSpaceDE w:val="0"/>
        <w:autoSpaceDN w:val="0"/>
        <w:adjustRightInd w:val="0"/>
        <w:ind w:left="426" w:right="4439" w:hanging="426"/>
        <w:jc w:val="both"/>
        <w:rPr>
          <w:rFonts w:ascii="Book Antiqua" w:hAnsi="Book Antiqua" w:cs="Times New Roman"/>
          <w:b/>
          <w:sz w:val="24"/>
          <w:szCs w:val="24"/>
        </w:rPr>
      </w:pPr>
      <w:r w:rsidRPr="00E11532">
        <w:rPr>
          <w:rFonts w:ascii="Book Antiqua" w:hAnsi="Book Antiqua" w:cs="Times New Roman"/>
          <w:b/>
          <w:sz w:val="24"/>
          <w:szCs w:val="24"/>
        </w:rPr>
        <w:lastRenderedPageBreak/>
        <w:t>PENDAHULUAN</w:t>
      </w:r>
    </w:p>
    <w:p w:rsidR="00CF3E53" w:rsidRDefault="00DF7FF8" w:rsidP="00CF3E53">
      <w:pPr>
        <w:widowControl w:val="0"/>
        <w:tabs>
          <w:tab w:val="left" w:pos="1134"/>
          <w:tab w:val="left" w:pos="8505"/>
        </w:tabs>
        <w:autoSpaceDE w:val="0"/>
        <w:autoSpaceDN w:val="0"/>
        <w:adjustRightInd w:val="0"/>
        <w:ind w:right="4" w:firstLine="436"/>
        <w:jc w:val="both"/>
        <w:rPr>
          <w:rFonts w:ascii="Book Antiqua" w:hAnsi="Book Antiqua"/>
        </w:rPr>
      </w:pPr>
      <w:r w:rsidRPr="00E11532">
        <w:rPr>
          <w:rFonts w:ascii="Book Antiqua" w:hAnsi="Book Antiqua"/>
        </w:rPr>
        <w:t xml:space="preserve">Islam adalah agama yang diturunkan Allah swt kepada Nabi Muhammad </w:t>
      </w:r>
      <w:r w:rsidR="000F5EEA" w:rsidRPr="00E11532">
        <w:rPr>
          <w:rFonts w:ascii="Book Antiqua" w:hAnsi="Book Antiqua"/>
        </w:rPr>
        <w:t>saw sebagai pedoman hidup seluruh manusia hingga akhir zaman. Islam ajaran yang bersifat inte</w:t>
      </w:r>
      <w:r w:rsidR="00CF3E53">
        <w:rPr>
          <w:rFonts w:ascii="Book Antiqua" w:hAnsi="Book Antiqua"/>
        </w:rPr>
        <w:t>gral (menyatu) dan komprehensif (</w:t>
      </w:r>
      <w:r w:rsidR="000F5EEA" w:rsidRPr="00E11532">
        <w:rPr>
          <w:rFonts w:ascii="Book Antiqua" w:hAnsi="Book Antiqua"/>
        </w:rPr>
        <w:t xml:space="preserve">mencakup segala aspek), oleh karenanya semua aktivitas dalam </w:t>
      </w:r>
      <w:proofErr w:type="gramStart"/>
      <w:r w:rsidR="000F5EEA" w:rsidRPr="00E11532">
        <w:rPr>
          <w:rFonts w:ascii="Book Antiqua" w:hAnsi="Book Antiqua"/>
        </w:rPr>
        <w:t>islam</w:t>
      </w:r>
      <w:proofErr w:type="gramEnd"/>
      <w:r w:rsidR="000F5EEA" w:rsidRPr="00E11532">
        <w:rPr>
          <w:rFonts w:ascii="Book Antiqua" w:hAnsi="Book Antiqua"/>
        </w:rPr>
        <w:t xml:space="preserve"> pada kehidupan seharu-hari termasuk aktivitas ekonomi harus berada pada tatanan bingkai aqidah dan syariah. </w:t>
      </w:r>
    </w:p>
    <w:p w:rsidR="00CF3E53" w:rsidRDefault="00CF3E53" w:rsidP="00CF3E53">
      <w:pPr>
        <w:widowControl w:val="0"/>
        <w:tabs>
          <w:tab w:val="left" w:pos="1134"/>
          <w:tab w:val="left" w:pos="8505"/>
        </w:tabs>
        <w:autoSpaceDE w:val="0"/>
        <w:autoSpaceDN w:val="0"/>
        <w:adjustRightInd w:val="0"/>
        <w:ind w:right="4" w:firstLine="436"/>
        <w:jc w:val="both"/>
        <w:rPr>
          <w:rFonts w:ascii="Book Antiqua" w:hAnsi="Book Antiqua"/>
        </w:rPr>
      </w:pPr>
    </w:p>
    <w:p w:rsidR="00CF3E53" w:rsidRDefault="00AF39BE" w:rsidP="00CF3E53">
      <w:pPr>
        <w:widowControl w:val="0"/>
        <w:tabs>
          <w:tab w:val="left" w:pos="1134"/>
          <w:tab w:val="left" w:pos="8505"/>
        </w:tabs>
        <w:autoSpaceDE w:val="0"/>
        <w:autoSpaceDN w:val="0"/>
        <w:adjustRightInd w:val="0"/>
        <w:ind w:right="4" w:firstLine="436"/>
        <w:jc w:val="both"/>
        <w:rPr>
          <w:rFonts w:ascii="Book Antiqua" w:hAnsi="Book Antiqua"/>
        </w:rPr>
      </w:pPr>
      <w:proofErr w:type="gramStart"/>
      <w:r w:rsidRPr="00E11532">
        <w:rPr>
          <w:rFonts w:ascii="Book Antiqua" w:hAnsi="Book Antiqua"/>
        </w:rPr>
        <w:t>Aktivitas ekonomi yang berada pada tatanan bingkai aqidah dan syariah dimaksudkan bagian dari ibadah dan saran</w:t>
      </w:r>
      <w:r w:rsidR="00A27ABE" w:rsidRPr="00E11532">
        <w:rPr>
          <w:rFonts w:ascii="Book Antiqua" w:hAnsi="Book Antiqua"/>
        </w:rPr>
        <w:t>a</w:t>
      </w:r>
      <w:r w:rsidRPr="00E11532">
        <w:rPr>
          <w:rFonts w:ascii="Book Antiqua" w:hAnsi="Book Antiqua"/>
        </w:rPr>
        <w:t xml:space="preserve"> men</w:t>
      </w:r>
      <w:r w:rsidR="00A27ABE" w:rsidRPr="00E11532">
        <w:rPr>
          <w:rFonts w:ascii="Book Antiqua" w:hAnsi="Book Antiqua"/>
        </w:rPr>
        <w:t>dekatkan diri kepada Allah swt serta menjalankan aktivitas ekonomi sesuai dengan aturan Al-Quran dan Hadist.</w:t>
      </w:r>
      <w:proofErr w:type="gramEnd"/>
      <w:r w:rsidR="00A27ABE" w:rsidRPr="00E11532">
        <w:rPr>
          <w:rFonts w:ascii="Book Antiqua" w:hAnsi="Book Antiqua"/>
        </w:rPr>
        <w:t xml:space="preserve"> </w:t>
      </w:r>
      <w:r w:rsidR="005873F9" w:rsidRPr="00E11532">
        <w:rPr>
          <w:rFonts w:ascii="Book Antiqua" w:hAnsi="Book Antiqua"/>
        </w:rPr>
        <w:t>Transaksi ekonomi atau non-ekonomi yang dilarang karena memiliki penyebab sesuatu yang dilarang, yaitu</w:t>
      </w:r>
      <w:r w:rsidRPr="00E11532">
        <w:rPr>
          <w:rFonts w:ascii="Book Antiqua" w:hAnsi="Book Antiqua"/>
        </w:rPr>
        <w:t>: haram zatnya, haram selain za</w:t>
      </w:r>
      <w:r w:rsidR="005873F9" w:rsidRPr="00E11532">
        <w:rPr>
          <w:rFonts w:ascii="Book Antiqua" w:hAnsi="Book Antiqua"/>
        </w:rPr>
        <w:t>tnya dan tidak sah</w:t>
      </w:r>
      <w:r w:rsidRPr="00E11532">
        <w:rPr>
          <w:rFonts w:ascii="Book Antiqua" w:hAnsi="Book Antiqua"/>
        </w:rPr>
        <w:t xml:space="preserve"> (Muhamad, 2019). </w:t>
      </w:r>
    </w:p>
    <w:p w:rsidR="00CF3E53" w:rsidRDefault="00CF3E53" w:rsidP="00CF3E53">
      <w:pPr>
        <w:widowControl w:val="0"/>
        <w:tabs>
          <w:tab w:val="left" w:pos="1134"/>
          <w:tab w:val="left" w:pos="8505"/>
        </w:tabs>
        <w:autoSpaceDE w:val="0"/>
        <w:autoSpaceDN w:val="0"/>
        <w:adjustRightInd w:val="0"/>
        <w:ind w:right="4" w:firstLine="436"/>
        <w:jc w:val="both"/>
        <w:rPr>
          <w:rFonts w:ascii="Book Antiqua" w:hAnsi="Book Antiqua"/>
        </w:rPr>
      </w:pPr>
    </w:p>
    <w:p w:rsidR="00CB1195" w:rsidRPr="00E11532" w:rsidRDefault="00AF39BE" w:rsidP="00CF3E53">
      <w:pPr>
        <w:widowControl w:val="0"/>
        <w:tabs>
          <w:tab w:val="left" w:pos="1134"/>
          <w:tab w:val="left" w:pos="8505"/>
        </w:tabs>
        <w:autoSpaceDE w:val="0"/>
        <w:autoSpaceDN w:val="0"/>
        <w:adjustRightInd w:val="0"/>
        <w:ind w:right="4" w:firstLine="436"/>
        <w:jc w:val="both"/>
        <w:rPr>
          <w:rFonts w:ascii="Book Antiqua" w:hAnsi="Book Antiqua"/>
        </w:rPr>
      </w:pPr>
      <w:proofErr w:type="gramStart"/>
      <w:r w:rsidRPr="00E11532">
        <w:rPr>
          <w:rFonts w:ascii="Book Antiqua" w:hAnsi="Book Antiqua"/>
        </w:rPr>
        <w:t>Ketiga faktor</w:t>
      </w:r>
      <w:r w:rsidR="00A27ABE" w:rsidRPr="00E11532">
        <w:rPr>
          <w:rFonts w:ascii="Book Antiqua" w:hAnsi="Book Antiqua"/>
        </w:rPr>
        <w:t xml:space="preserve"> penyebab transaksi diharamkan mengandung beberapa aktivitas ekonomi diantaranya tadlis</w:t>
      </w:r>
      <w:r w:rsidR="00CB1195" w:rsidRPr="00E11532">
        <w:rPr>
          <w:rFonts w:ascii="Book Antiqua" w:hAnsi="Book Antiqua"/>
        </w:rPr>
        <w:t xml:space="preserve"> (penipuan)</w:t>
      </w:r>
      <w:r w:rsidR="00A27ABE" w:rsidRPr="00E11532">
        <w:rPr>
          <w:rFonts w:ascii="Book Antiqua" w:hAnsi="Book Antiqua"/>
        </w:rPr>
        <w:t>, gharar</w:t>
      </w:r>
      <w:r w:rsidR="00CB1195" w:rsidRPr="00E11532">
        <w:rPr>
          <w:rFonts w:ascii="Book Antiqua" w:hAnsi="Book Antiqua"/>
        </w:rPr>
        <w:t xml:space="preserve"> (tidak jelas objek transaksinya)</w:t>
      </w:r>
      <w:r w:rsidR="00A27ABE" w:rsidRPr="00E11532">
        <w:rPr>
          <w:rFonts w:ascii="Book Antiqua" w:hAnsi="Book Antiqua"/>
        </w:rPr>
        <w:t>, ba’</w:t>
      </w:r>
      <w:r w:rsidR="00CB1195" w:rsidRPr="00E11532">
        <w:rPr>
          <w:rFonts w:ascii="Book Antiqua" w:hAnsi="Book Antiqua"/>
        </w:rPr>
        <w:t>i</w:t>
      </w:r>
      <w:r w:rsidR="00A27ABE" w:rsidRPr="00E11532">
        <w:rPr>
          <w:rFonts w:ascii="Book Antiqua" w:hAnsi="Book Antiqua"/>
        </w:rPr>
        <w:t xml:space="preserve"> najasy</w:t>
      </w:r>
      <w:r w:rsidR="00CB1195" w:rsidRPr="00E11532">
        <w:rPr>
          <w:rFonts w:ascii="Book Antiqua" w:hAnsi="Book Antiqua"/>
        </w:rPr>
        <w:t xml:space="preserve"> (Rekayasa pasar dalam demand)</w:t>
      </w:r>
      <w:r w:rsidR="00A27ABE" w:rsidRPr="00E11532">
        <w:rPr>
          <w:rFonts w:ascii="Book Antiqua" w:hAnsi="Book Antiqua"/>
        </w:rPr>
        <w:t xml:space="preserve"> dan ikhtikar</w:t>
      </w:r>
      <w:r w:rsidR="00CB1195" w:rsidRPr="00E11532">
        <w:rPr>
          <w:rFonts w:ascii="Book Antiqua" w:hAnsi="Book Antiqua"/>
        </w:rPr>
        <w:t xml:space="preserve"> (rekayasa pasar dalam supply)</w:t>
      </w:r>
      <w:r w:rsidR="00A27ABE" w:rsidRPr="00E11532">
        <w:rPr>
          <w:rFonts w:ascii="Book Antiqua" w:hAnsi="Book Antiqua"/>
        </w:rPr>
        <w:t>.</w:t>
      </w:r>
      <w:proofErr w:type="gramEnd"/>
    </w:p>
    <w:p w:rsidR="000D2596" w:rsidRDefault="000D2596" w:rsidP="00CF3E53">
      <w:pPr>
        <w:widowControl w:val="0"/>
        <w:tabs>
          <w:tab w:val="left" w:pos="1134"/>
          <w:tab w:val="left" w:pos="8505"/>
        </w:tabs>
        <w:autoSpaceDE w:val="0"/>
        <w:autoSpaceDN w:val="0"/>
        <w:adjustRightInd w:val="0"/>
        <w:ind w:right="4" w:firstLine="436"/>
        <w:jc w:val="both"/>
        <w:rPr>
          <w:rFonts w:ascii="Book Antiqua" w:hAnsi="Book Antiqua"/>
        </w:rPr>
      </w:pPr>
    </w:p>
    <w:p w:rsidR="007632DE" w:rsidRPr="00E11532" w:rsidRDefault="00CB1195" w:rsidP="00CF3E53">
      <w:pPr>
        <w:widowControl w:val="0"/>
        <w:tabs>
          <w:tab w:val="left" w:pos="1134"/>
          <w:tab w:val="left" w:pos="8505"/>
        </w:tabs>
        <w:autoSpaceDE w:val="0"/>
        <w:autoSpaceDN w:val="0"/>
        <w:adjustRightInd w:val="0"/>
        <w:ind w:right="4" w:firstLine="436"/>
        <w:jc w:val="both"/>
        <w:rPr>
          <w:rFonts w:ascii="Book Antiqua" w:hAnsi="Book Antiqua"/>
        </w:rPr>
      </w:pPr>
      <w:r w:rsidRPr="00E11532">
        <w:rPr>
          <w:rFonts w:ascii="Book Antiqua" w:hAnsi="Book Antiqua"/>
        </w:rPr>
        <w:t xml:space="preserve">Dalam pandangan ekonomi </w:t>
      </w:r>
      <w:proofErr w:type="gramStart"/>
      <w:r w:rsidRPr="00E11532">
        <w:rPr>
          <w:rFonts w:ascii="Book Antiqua" w:hAnsi="Book Antiqua"/>
        </w:rPr>
        <w:t>islam</w:t>
      </w:r>
      <w:proofErr w:type="gramEnd"/>
      <w:r w:rsidRPr="00E11532">
        <w:rPr>
          <w:rFonts w:ascii="Book Antiqua" w:hAnsi="Book Antiqua"/>
        </w:rPr>
        <w:t xml:space="preserve"> uang dapat memenuhi kebutuhan pokok, sekunder dan tersier (</w:t>
      </w:r>
      <w:r w:rsidRPr="00E11532">
        <w:rPr>
          <w:rFonts w:ascii="Book Antiqua" w:hAnsi="Book Antiqua"/>
          <w:i/>
        </w:rPr>
        <w:t>daruriyah, hajiyah, dan tahsiniah)</w:t>
      </w:r>
      <w:r w:rsidRPr="00E11532">
        <w:rPr>
          <w:rFonts w:ascii="Book Antiqua" w:hAnsi="Book Antiqua"/>
        </w:rPr>
        <w:t xml:space="preserve"> baik secara individu maupun komunitas dengan mengharapkan ridho Allah swt. </w:t>
      </w:r>
      <w:proofErr w:type="gramStart"/>
      <w:r w:rsidRPr="00E11532">
        <w:rPr>
          <w:rFonts w:ascii="Book Antiqua" w:hAnsi="Book Antiqua"/>
        </w:rPr>
        <w:t>Namun uang juga sebagai sarana seseorang menjadi kufur atau</w:t>
      </w:r>
      <w:r w:rsidR="001144CC" w:rsidRPr="00E11532">
        <w:rPr>
          <w:rFonts w:ascii="Book Antiqua" w:hAnsi="Book Antiqua"/>
        </w:rPr>
        <w:t xml:space="preserve"> bersyukur dalam penggunaa</w:t>
      </w:r>
      <w:r w:rsidR="00EF6882" w:rsidRPr="00E11532">
        <w:rPr>
          <w:rFonts w:ascii="Book Antiqua" w:hAnsi="Book Antiqua"/>
        </w:rPr>
        <w:t>nnya.</w:t>
      </w:r>
      <w:proofErr w:type="gramEnd"/>
      <w:r w:rsidR="00EF6882" w:rsidRPr="00E11532">
        <w:rPr>
          <w:rFonts w:ascii="Book Antiqua" w:hAnsi="Book Antiqua"/>
        </w:rPr>
        <w:t xml:space="preserve"> </w:t>
      </w:r>
      <w:proofErr w:type="gramStart"/>
      <w:r w:rsidR="00EF6882" w:rsidRPr="00E11532">
        <w:rPr>
          <w:rFonts w:ascii="Book Antiqua" w:hAnsi="Book Antiqua"/>
        </w:rPr>
        <w:t>Dalam Al –Quran fungsi sos</w:t>
      </w:r>
      <w:r w:rsidR="001144CC" w:rsidRPr="00E11532">
        <w:rPr>
          <w:rFonts w:ascii="Book Antiqua" w:hAnsi="Book Antiqua"/>
        </w:rPr>
        <w:t>ial harta adalah menjadikan masyarakat yang etis dan egaliter.</w:t>
      </w:r>
      <w:proofErr w:type="gramEnd"/>
      <w:r w:rsidR="001144CC" w:rsidRPr="00E11532">
        <w:rPr>
          <w:rFonts w:ascii="Book Antiqua" w:hAnsi="Book Antiqua"/>
        </w:rPr>
        <w:t xml:space="preserve"> </w:t>
      </w:r>
    </w:p>
    <w:p w:rsidR="00C3390E" w:rsidRPr="00E11532" w:rsidRDefault="00C3390E" w:rsidP="005512EF">
      <w:pPr>
        <w:widowControl w:val="0"/>
        <w:tabs>
          <w:tab w:val="left" w:pos="1134"/>
          <w:tab w:val="left" w:pos="8505"/>
        </w:tabs>
        <w:autoSpaceDE w:val="0"/>
        <w:autoSpaceDN w:val="0"/>
        <w:adjustRightInd w:val="0"/>
        <w:ind w:right="4" w:firstLine="436"/>
        <w:jc w:val="both"/>
        <w:rPr>
          <w:rFonts w:ascii="Book Antiqua" w:hAnsi="Book Antiqua"/>
        </w:rPr>
      </w:pPr>
    </w:p>
    <w:p w:rsidR="00C3390E" w:rsidRPr="00E11532" w:rsidRDefault="00C3390E" w:rsidP="009C683B">
      <w:pPr>
        <w:pStyle w:val="ListParagraph"/>
        <w:widowControl w:val="0"/>
        <w:numPr>
          <w:ilvl w:val="0"/>
          <w:numId w:val="6"/>
        </w:numPr>
        <w:autoSpaceDE w:val="0"/>
        <w:autoSpaceDN w:val="0"/>
        <w:adjustRightInd w:val="0"/>
        <w:ind w:left="426" w:hanging="426"/>
        <w:rPr>
          <w:rFonts w:ascii="Book Antiqua" w:hAnsi="Book Antiqua" w:cs="Times New Roman"/>
          <w:color w:val="000000"/>
          <w:sz w:val="24"/>
          <w:szCs w:val="24"/>
        </w:rPr>
      </w:pPr>
      <w:r w:rsidRPr="00E11532">
        <w:rPr>
          <w:rFonts w:ascii="Book Antiqua" w:hAnsi="Book Antiqua" w:cs="Times New Roman"/>
          <w:b/>
          <w:bCs/>
          <w:color w:val="000000"/>
          <w:sz w:val="24"/>
          <w:szCs w:val="24"/>
        </w:rPr>
        <w:t>M</w:t>
      </w:r>
      <w:r w:rsidRPr="00E11532">
        <w:rPr>
          <w:rFonts w:ascii="Book Antiqua" w:hAnsi="Book Antiqua" w:cs="Times New Roman"/>
          <w:b/>
          <w:bCs/>
          <w:color w:val="000000"/>
          <w:spacing w:val="-1"/>
          <w:sz w:val="24"/>
          <w:szCs w:val="24"/>
        </w:rPr>
        <w:t>E</w:t>
      </w:r>
      <w:r w:rsidRPr="00E11532">
        <w:rPr>
          <w:rFonts w:ascii="Book Antiqua" w:hAnsi="Book Antiqua" w:cs="Times New Roman"/>
          <w:b/>
          <w:bCs/>
          <w:color w:val="000000"/>
          <w:spacing w:val="2"/>
          <w:sz w:val="24"/>
          <w:szCs w:val="24"/>
        </w:rPr>
        <w:t>T</w:t>
      </w:r>
      <w:r w:rsidRPr="00E11532">
        <w:rPr>
          <w:rFonts w:ascii="Book Antiqua" w:hAnsi="Book Antiqua" w:cs="Times New Roman"/>
          <w:b/>
          <w:bCs/>
          <w:color w:val="000000"/>
          <w:sz w:val="24"/>
          <w:szCs w:val="24"/>
        </w:rPr>
        <w:t>ODE</w:t>
      </w:r>
      <w:r w:rsidRPr="00E11532">
        <w:rPr>
          <w:rFonts w:ascii="Book Antiqua" w:hAnsi="Book Antiqua" w:cs="Times New Roman"/>
          <w:b/>
          <w:bCs/>
          <w:color w:val="000000"/>
          <w:spacing w:val="-12"/>
          <w:sz w:val="24"/>
          <w:szCs w:val="24"/>
        </w:rPr>
        <w:t xml:space="preserve"> </w:t>
      </w:r>
      <w:r w:rsidRPr="00E11532">
        <w:rPr>
          <w:rFonts w:ascii="Book Antiqua" w:hAnsi="Book Antiqua" w:cs="Times New Roman"/>
          <w:b/>
          <w:bCs/>
          <w:color w:val="000000"/>
          <w:spacing w:val="2"/>
          <w:sz w:val="24"/>
          <w:szCs w:val="24"/>
        </w:rPr>
        <w:t>P</w:t>
      </w:r>
      <w:r w:rsidRPr="00E11532">
        <w:rPr>
          <w:rFonts w:ascii="Book Antiqua" w:hAnsi="Book Antiqua" w:cs="Times New Roman"/>
          <w:b/>
          <w:bCs/>
          <w:color w:val="000000"/>
          <w:spacing w:val="-1"/>
          <w:sz w:val="24"/>
          <w:szCs w:val="24"/>
        </w:rPr>
        <w:t>E</w:t>
      </w:r>
      <w:r w:rsidRPr="00E11532">
        <w:rPr>
          <w:rFonts w:ascii="Book Antiqua" w:hAnsi="Book Antiqua" w:cs="Times New Roman"/>
          <w:b/>
          <w:bCs/>
          <w:color w:val="000000"/>
          <w:spacing w:val="2"/>
          <w:sz w:val="24"/>
          <w:szCs w:val="24"/>
        </w:rPr>
        <w:t>N</w:t>
      </w:r>
      <w:r w:rsidRPr="00E11532">
        <w:rPr>
          <w:rFonts w:ascii="Book Antiqua" w:hAnsi="Book Antiqua" w:cs="Times New Roman"/>
          <w:b/>
          <w:bCs/>
          <w:color w:val="000000"/>
          <w:spacing w:val="1"/>
          <w:sz w:val="24"/>
          <w:szCs w:val="24"/>
        </w:rPr>
        <w:t>E</w:t>
      </w:r>
      <w:r w:rsidRPr="00E11532">
        <w:rPr>
          <w:rFonts w:ascii="Book Antiqua" w:hAnsi="Book Antiqua" w:cs="Times New Roman"/>
          <w:b/>
          <w:bCs/>
          <w:color w:val="000000"/>
          <w:spacing w:val="-1"/>
          <w:sz w:val="24"/>
          <w:szCs w:val="24"/>
        </w:rPr>
        <w:t>L</w:t>
      </w:r>
      <w:r w:rsidRPr="00E11532">
        <w:rPr>
          <w:rFonts w:ascii="Book Antiqua" w:hAnsi="Book Antiqua" w:cs="Times New Roman"/>
          <w:b/>
          <w:bCs/>
          <w:color w:val="000000"/>
          <w:sz w:val="24"/>
          <w:szCs w:val="24"/>
        </w:rPr>
        <w:t>I</w:t>
      </w:r>
      <w:r w:rsidRPr="00E11532">
        <w:rPr>
          <w:rFonts w:ascii="Book Antiqua" w:hAnsi="Book Antiqua" w:cs="Times New Roman"/>
          <w:b/>
          <w:bCs/>
          <w:color w:val="000000"/>
          <w:spacing w:val="2"/>
          <w:sz w:val="24"/>
          <w:szCs w:val="24"/>
        </w:rPr>
        <w:t>T</w:t>
      </w:r>
      <w:r w:rsidRPr="00E11532">
        <w:rPr>
          <w:rFonts w:ascii="Book Antiqua" w:hAnsi="Book Antiqua" w:cs="Times New Roman"/>
          <w:b/>
          <w:bCs/>
          <w:color w:val="000000"/>
          <w:sz w:val="24"/>
          <w:szCs w:val="24"/>
        </w:rPr>
        <w:t>IAN</w:t>
      </w:r>
    </w:p>
    <w:p w:rsidR="00C3390E" w:rsidRPr="00E11532" w:rsidRDefault="00C3390E" w:rsidP="005512EF">
      <w:pPr>
        <w:widowControl w:val="0"/>
        <w:autoSpaceDE w:val="0"/>
        <w:autoSpaceDN w:val="0"/>
        <w:adjustRightInd w:val="0"/>
        <w:spacing w:before="9" w:line="110" w:lineRule="exact"/>
        <w:ind w:firstLine="436"/>
        <w:rPr>
          <w:rFonts w:ascii="Book Antiqua" w:hAnsi="Book Antiqua"/>
          <w:color w:val="000000"/>
        </w:rPr>
      </w:pPr>
    </w:p>
    <w:p w:rsidR="00C3390E" w:rsidRPr="00E11532" w:rsidRDefault="007E3B27" w:rsidP="005512EF">
      <w:pPr>
        <w:widowControl w:val="0"/>
        <w:autoSpaceDE w:val="0"/>
        <w:autoSpaceDN w:val="0"/>
        <w:adjustRightInd w:val="0"/>
        <w:ind w:right="270" w:firstLine="436"/>
        <w:jc w:val="both"/>
        <w:rPr>
          <w:rFonts w:ascii="Book Antiqua" w:hAnsi="Book Antiqua"/>
          <w:color w:val="000000"/>
        </w:rPr>
      </w:pPr>
      <w:proofErr w:type="gramStart"/>
      <w:r w:rsidRPr="00E11532">
        <w:rPr>
          <w:rFonts w:ascii="Book Antiqua" w:hAnsi="Book Antiqua"/>
          <w:color w:val="000000"/>
          <w:spacing w:val="1"/>
        </w:rPr>
        <w:t>Kajian ini menggunakan m</w:t>
      </w:r>
      <w:r w:rsidR="00C3390E" w:rsidRPr="00E11532">
        <w:rPr>
          <w:rFonts w:ascii="Book Antiqua" w:hAnsi="Book Antiqua"/>
          <w:color w:val="000000"/>
        </w:rPr>
        <w:t>e</w:t>
      </w:r>
      <w:r w:rsidR="00C3390E" w:rsidRPr="00E11532">
        <w:rPr>
          <w:rFonts w:ascii="Book Antiqua" w:hAnsi="Book Antiqua"/>
          <w:color w:val="000000"/>
          <w:spacing w:val="1"/>
        </w:rPr>
        <w:t>to</w:t>
      </w:r>
      <w:r w:rsidR="00C3390E" w:rsidRPr="00E11532">
        <w:rPr>
          <w:rFonts w:ascii="Book Antiqua" w:hAnsi="Book Antiqua"/>
          <w:color w:val="000000"/>
        </w:rPr>
        <w:t>de penel</w:t>
      </w:r>
      <w:r w:rsidR="00C3390E" w:rsidRPr="00E11532">
        <w:rPr>
          <w:rFonts w:ascii="Book Antiqua" w:hAnsi="Book Antiqua"/>
          <w:color w:val="000000"/>
          <w:spacing w:val="-3"/>
        </w:rPr>
        <w:t>i</w:t>
      </w:r>
      <w:r w:rsidR="00C3390E" w:rsidRPr="00E11532">
        <w:rPr>
          <w:rFonts w:ascii="Book Antiqua" w:hAnsi="Book Antiqua"/>
          <w:color w:val="000000"/>
          <w:spacing w:val="3"/>
        </w:rPr>
        <w:t>t</w:t>
      </w:r>
      <w:r w:rsidR="00C3390E" w:rsidRPr="00E11532">
        <w:rPr>
          <w:rFonts w:ascii="Book Antiqua" w:hAnsi="Book Antiqua"/>
          <w:color w:val="000000"/>
          <w:spacing w:val="-3"/>
        </w:rPr>
        <w:t>i</w:t>
      </w:r>
      <w:r w:rsidR="00C3390E" w:rsidRPr="00E11532">
        <w:rPr>
          <w:rFonts w:ascii="Book Antiqua" w:hAnsi="Book Antiqua"/>
          <w:color w:val="000000"/>
        </w:rPr>
        <w:t>an</w:t>
      </w:r>
      <w:r w:rsidR="00C3390E" w:rsidRPr="00E11532">
        <w:rPr>
          <w:rFonts w:ascii="Book Antiqua" w:hAnsi="Book Antiqua"/>
          <w:color w:val="000000"/>
          <w:spacing w:val="2"/>
        </w:rPr>
        <w:t xml:space="preserve"> </w:t>
      </w:r>
      <w:r w:rsidR="00C3390E" w:rsidRPr="00E11532">
        <w:rPr>
          <w:rFonts w:ascii="Book Antiqua" w:hAnsi="Book Antiqua"/>
          <w:color w:val="000000"/>
        </w:rPr>
        <w:t>ana</w:t>
      </w:r>
      <w:r w:rsidR="00C3390E" w:rsidRPr="00E11532">
        <w:rPr>
          <w:rFonts w:ascii="Book Antiqua" w:hAnsi="Book Antiqua"/>
          <w:color w:val="000000"/>
          <w:spacing w:val="1"/>
        </w:rPr>
        <w:t>l</w:t>
      </w:r>
      <w:r w:rsidR="00C3390E" w:rsidRPr="00E11532">
        <w:rPr>
          <w:rFonts w:ascii="Book Antiqua" w:hAnsi="Book Antiqua"/>
          <w:color w:val="000000"/>
        </w:rPr>
        <w:t>i</w:t>
      </w:r>
      <w:r w:rsidR="00C3390E" w:rsidRPr="00E11532">
        <w:rPr>
          <w:rFonts w:ascii="Book Antiqua" w:hAnsi="Book Antiqua"/>
          <w:color w:val="000000"/>
          <w:spacing w:val="1"/>
        </w:rPr>
        <w:t>s</w:t>
      </w:r>
      <w:r w:rsidR="00C3390E" w:rsidRPr="00E11532">
        <w:rPr>
          <w:rFonts w:ascii="Book Antiqua" w:hAnsi="Book Antiqua"/>
          <w:color w:val="000000"/>
        </w:rPr>
        <w:t>is de</w:t>
      </w:r>
      <w:r w:rsidR="00C3390E" w:rsidRPr="00E11532">
        <w:rPr>
          <w:rFonts w:ascii="Book Antiqua" w:hAnsi="Book Antiqua"/>
          <w:color w:val="000000"/>
          <w:spacing w:val="-1"/>
        </w:rPr>
        <w:t>s</w:t>
      </w:r>
      <w:r w:rsidR="00C3390E" w:rsidRPr="00E11532">
        <w:rPr>
          <w:rFonts w:ascii="Book Antiqua" w:hAnsi="Book Antiqua"/>
          <w:color w:val="000000"/>
          <w:spacing w:val="1"/>
        </w:rPr>
        <w:t>kr</w:t>
      </w:r>
      <w:r w:rsidR="00C3390E" w:rsidRPr="00E11532">
        <w:rPr>
          <w:rFonts w:ascii="Book Antiqua" w:hAnsi="Book Antiqua"/>
          <w:color w:val="000000"/>
          <w:spacing w:val="-3"/>
        </w:rPr>
        <w:t>i</w:t>
      </w:r>
      <w:r w:rsidR="00C3390E" w:rsidRPr="00E11532">
        <w:rPr>
          <w:rFonts w:ascii="Book Antiqua" w:hAnsi="Book Antiqua"/>
          <w:color w:val="000000"/>
        </w:rPr>
        <w:t>pti</w:t>
      </w:r>
      <w:r w:rsidR="00C3390E" w:rsidRPr="00E11532">
        <w:rPr>
          <w:rFonts w:ascii="Book Antiqua" w:hAnsi="Book Antiqua"/>
          <w:color w:val="000000"/>
          <w:spacing w:val="-1"/>
        </w:rPr>
        <w:t>f</w:t>
      </w:r>
      <w:r w:rsidR="00C3390E" w:rsidRPr="00E11532">
        <w:rPr>
          <w:rFonts w:ascii="Book Antiqua" w:hAnsi="Book Antiqua"/>
          <w:color w:val="000000"/>
        </w:rPr>
        <w:t>.</w:t>
      </w:r>
      <w:proofErr w:type="gramEnd"/>
      <w:r w:rsidR="00C3390E" w:rsidRPr="00E11532">
        <w:rPr>
          <w:rFonts w:ascii="Book Antiqua" w:hAnsi="Book Antiqua"/>
          <w:color w:val="000000"/>
          <w:spacing w:val="1"/>
        </w:rPr>
        <w:t xml:space="preserve"> </w:t>
      </w:r>
      <w:proofErr w:type="gramStart"/>
      <w:r w:rsidR="00C3390E" w:rsidRPr="00E11532">
        <w:rPr>
          <w:rFonts w:ascii="Book Antiqua" w:hAnsi="Book Antiqua"/>
          <w:color w:val="000000"/>
        </w:rPr>
        <w:t>Je</w:t>
      </w:r>
      <w:r w:rsidR="00C3390E" w:rsidRPr="00E11532">
        <w:rPr>
          <w:rFonts w:ascii="Book Antiqua" w:hAnsi="Book Antiqua"/>
          <w:color w:val="000000"/>
          <w:spacing w:val="1"/>
        </w:rPr>
        <w:t>n</w:t>
      </w:r>
      <w:r w:rsidR="00C3390E" w:rsidRPr="00E11532">
        <w:rPr>
          <w:rFonts w:ascii="Book Antiqua" w:hAnsi="Book Antiqua"/>
          <w:color w:val="000000"/>
        </w:rPr>
        <w:t>is data</w:t>
      </w:r>
      <w:r w:rsidR="00C3390E" w:rsidRPr="00E11532">
        <w:rPr>
          <w:rFonts w:ascii="Book Antiqua" w:hAnsi="Book Antiqua"/>
          <w:color w:val="000000"/>
          <w:spacing w:val="4"/>
        </w:rPr>
        <w:t xml:space="preserve"> </w:t>
      </w:r>
      <w:r w:rsidR="00C3390E" w:rsidRPr="00E11532">
        <w:rPr>
          <w:rFonts w:ascii="Book Antiqua" w:hAnsi="Book Antiqua"/>
          <w:color w:val="000000"/>
          <w:spacing w:val="-6"/>
        </w:rPr>
        <w:t>y</w:t>
      </w:r>
      <w:r w:rsidR="00C3390E" w:rsidRPr="00E11532">
        <w:rPr>
          <w:rFonts w:ascii="Book Antiqua" w:hAnsi="Book Antiqua"/>
          <w:color w:val="000000"/>
        </w:rPr>
        <w:t>ang</w:t>
      </w:r>
      <w:r w:rsidR="00C3390E" w:rsidRPr="00E11532">
        <w:rPr>
          <w:rFonts w:ascii="Book Antiqua" w:hAnsi="Book Antiqua"/>
          <w:color w:val="000000"/>
          <w:spacing w:val="2"/>
        </w:rPr>
        <w:t xml:space="preserve"> </w:t>
      </w:r>
      <w:r w:rsidR="00C3390E" w:rsidRPr="00E11532">
        <w:rPr>
          <w:rFonts w:ascii="Book Antiqua" w:hAnsi="Book Antiqua"/>
          <w:color w:val="000000"/>
        </w:rPr>
        <w:t>d</w:t>
      </w:r>
      <w:r w:rsidR="00C3390E" w:rsidRPr="00E11532">
        <w:rPr>
          <w:rFonts w:ascii="Book Antiqua" w:hAnsi="Book Antiqua"/>
          <w:color w:val="000000"/>
          <w:spacing w:val="-3"/>
        </w:rPr>
        <w:t>i</w:t>
      </w:r>
      <w:r w:rsidR="00C3390E" w:rsidRPr="00E11532">
        <w:rPr>
          <w:rFonts w:ascii="Book Antiqua" w:hAnsi="Book Antiqua"/>
          <w:color w:val="000000"/>
          <w:spacing w:val="1"/>
        </w:rPr>
        <w:t>g</w:t>
      </w:r>
      <w:r w:rsidR="00C3390E" w:rsidRPr="00E11532">
        <w:rPr>
          <w:rFonts w:ascii="Book Antiqua" w:hAnsi="Book Antiqua"/>
          <w:color w:val="000000"/>
        </w:rPr>
        <w:t>u</w:t>
      </w:r>
      <w:r w:rsidR="00C3390E" w:rsidRPr="00E11532">
        <w:rPr>
          <w:rFonts w:ascii="Book Antiqua" w:hAnsi="Book Antiqua"/>
          <w:color w:val="000000"/>
          <w:spacing w:val="-1"/>
        </w:rPr>
        <w:t>n</w:t>
      </w:r>
      <w:r w:rsidR="00C3390E" w:rsidRPr="00E11532">
        <w:rPr>
          <w:rFonts w:ascii="Book Antiqua" w:hAnsi="Book Antiqua"/>
          <w:color w:val="000000"/>
        </w:rPr>
        <w:t>a</w:t>
      </w:r>
      <w:r w:rsidR="00C3390E" w:rsidRPr="00E11532">
        <w:rPr>
          <w:rFonts w:ascii="Book Antiqua" w:hAnsi="Book Antiqua"/>
          <w:color w:val="000000"/>
          <w:spacing w:val="1"/>
        </w:rPr>
        <w:t>k</w:t>
      </w:r>
      <w:r w:rsidR="00C3390E" w:rsidRPr="00E11532">
        <w:rPr>
          <w:rFonts w:ascii="Book Antiqua" w:hAnsi="Book Antiqua"/>
          <w:color w:val="000000"/>
        </w:rPr>
        <w:t>an</w:t>
      </w:r>
      <w:r w:rsidR="00C3390E" w:rsidRPr="00E11532">
        <w:rPr>
          <w:rFonts w:ascii="Book Antiqua" w:hAnsi="Book Antiqua"/>
          <w:color w:val="000000"/>
          <w:spacing w:val="1"/>
        </w:rPr>
        <w:t xml:space="preserve"> </w:t>
      </w:r>
      <w:r w:rsidR="00C3390E" w:rsidRPr="00E11532">
        <w:rPr>
          <w:rFonts w:ascii="Book Antiqua" w:hAnsi="Book Antiqua"/>
          <w:color w:val="000000"/>
          <w:spacing w:val="2"/>
        </w:rPr>
        <w:t>a</w:t>
      </w:r>
      <w:r w:rsidR="00C3390E" w:rsidRPr="00E11532">
        <w:rPr>
          <w:rFonts w:ascii="Book Antiqua" w:hAnsi="Book Antiqua"/>
          <w:color w:val="000000"/>
        </w:rPr>
        <w:t>da</w:t>
      </w:r>
      <w:r w:rsidR="00C3390E" w:rsidRPr="00E11532">
        <w:rPr>
          <w:rFonts w:ascii="Book Antiqua" w:hAnsi="Book Antiqua"/>
          <w:color w:val="000000"/>
          <w:spacing w:val="2"/>
        </w:rPr>
        <w:t>l</w:t>
      </w:r>
      <w:r w:rsidR="00C3390E" w:rsidRPr="00E11532">
        <w:rPr>
          <w:rFonts w:ascii="Book Antiqua" w:hAnsi="Book Antiqua"/>
          <w:color w:val="000000"/>
        </w:rPr>
        <w:t>ah</w:t>
      </w:r>
      <w:r w:rsidR="00C3390E" w:rsidRPr="00E11532">
        <w:rPr>
          <w:rFonts w:ascii="Book Antiqua" w:hAnsi="Book Antiqua"/>
          <w:color w:val="000000"/>
          <w:spacing w:val="1"/>
        </w:rPr>
        <w:t xml:space="preserve"> </w:t>
      </w:r>
      <w:r w:rsidR="00C3390E" w:rsidRPr="00E11532">
        <w:rPr>
          <w:rFonts w:ascii="Book Antiqua" w:hAnsi="Book Antiqua"/>
          <w:color w:val="000000"/>
        </w:rPr>
        <w:t>d</w:t>
      </w:r>
      <w:r w:rsidR="00C3390E" w:rsidRPr="00E11532">
        <w:rPr>
          <w:rFonts w:ascii="Book Antiqua" w:hAnsi="Book Antiqua"/>
          <w:color w:val="000000"/>
          <w:spacing w:val="4"/>
        </w:rPr>
        <w:t>a</w:t>
      </w:r>
      <w:r w:rsidR="00C3390E" w:rsidRPr="00E11532">
        <w:rPr>
          <w:rFonts w:ascii="Book Antiqua" w:hAnsi="Book Antiqua"/>
          <w:color w:val="000000"/>
          <w:spacing w:val="1"/>
        </w:rPr>
        <w:t>t</w:t>
      </w:r>
      <w:r w:rsidR="00C3390E" w:rsidRPr="00E11532">
        <w:rPr>
          <w:rFonts w:ascii="Book Antiqua" w:hAnsi="Book Antiqua"/>
          <w:color w:val="000000"/>
        </w:rPr>
        <w:t>a</w:t>
      </w:r>
      <w:r w:rsidR="00C3390E" w:rsidRPr="00E11532">
        <w:rPr>
          <w:rFonts w:ascii="Book Antiqua" w:hAnsi="Book Antiqua"/>
          <w:color w:val="000000"/>
          <w:spacing w:val="1"/>
        </w:rPr>
        <w:t xml:space="preserve"> </w:t>
      </w:r>
      <w:r w:rsidR="00C3390E" w:rsidRPr="00E11532">
        <w:rPr>
          <w:rFonts w:ascii="Book Antiqua" w:hAnsi="Book Antiqua"/>
          <w:color w:val="000000"/>
          <w:spacing w:val="-1"/>
        </w:rPr>
        <w:t>s</w:t>
      </w:r>
      <w:r w:rsidR="00C3390E" w:rsidRPr="00E11532">
        <w:rPr>
          <w:rFonts w:ascii="Book Antiqua" w:hAnsi="Book Antiqua"/>
          <w:color w:val="000000"/>
        </w:rPr>
        <w:t>e</w:t>
      </w:r>
      <w:r w:rsidR="00C3390E" w:rsidRPr="00E11532">
        <w:rPr>
          <w:rFonts w:ascii="Book Antiqua" w:hAnsi="Book Antiqua"/>
          <w:color w:val="000000"/>
          <w:spacing w:val="1"/>
        </w:rPr>
        <w:t>k</w:t>
      </w:r>
      <w:r w:rsidR="00C3390E" w:rsidRPr="00E11532">
        <w:rPr>
          <w:rFonts w:ascii="Book Antiqua" w:hAnsi="Book Antiqua"/>
          <w:color w:val="000000"/>
        </w:rPr>
        <w:t>u</w:t>
      </w:r>
      <w:r w:rsidR="00C3390E" w:rsidRPr="00E11532">
        <w:rPr>
          <w:rFonts w:ascii="Book Antiqua" w:hAnsi="Book Antiqua"/>
          <w:color w:val="000000"/>
          <w:spacing w:val="-1"/>
        </w:rPr>
        <w:t>n</w:t>
      </w:r>
      <w:r w:rsidR="00C3390E" w:rsidRPr="00E11532">
        <w:rPr>
          <w:rFonts w:ascii="Book Antiqua" w:hAnsi="Book Antiqua"/>
          <w:color w:val="000000"/>
        </w:rPr>
        <w:t>de</w:t>
      </w:r>
      <w:r w:rsidR="00C3390E" w:rsidRPr="00E11532">
        <w:rPr>
          <w:rFonts w:ascii="Book Antiqua" w:hAnsi="Book Antiqua"/>
          <w:color w:val="000000"/>
          <w:spacing w:val="-8"/>
        </w:rPr>
        <w:t>r</w:t>
      </w:r>
      <w:r w:rsidR="00C3390E" w:rsidRPr="00E11532">
        <w:rPr>
          <w:rFonts w:ascii="Book Antiqua" w:hAnsi="Book Antiqua"/>
          <w:color w:val="000000"/>
        </w:rPr>
        <w:t>,</w:t>
      </w:r>
      <w:r w:rsidR="00C3390E" w:rsidRPr="00E11532">
        <w:rPr>
          <w:rFonts w:ascii="Book Antiqua" w:hAnsi="Book Antiqua"/>
          <w:color w:val="000000"/>
          <w:spacing w:val="2"/>
        </w:rPr>
        <w:t xml:space="preserve"> </w:t>
      </w:r>
      <w:r w:rsidR="00C3390E" w:rsidRPr="00E11532">
        <w:rPr>
          <w:rFonts w:ascii="Book Antiqua" w:hAnsi="Book Antiqua"/>
          <w:color w:val="000000"/>
        </w:rPr>
        <w:t>data</w:t>
      </w:r>
      <w:r w:rsidR="00C3390E" w:rsidRPr="00E11532">
        <w:rPr>
          <w:rFonts w:ascii="Book Antiqua" w:hAnsi="Book Antiqua"/>
          <w:color w:val="000000"/>
          <w:spacing w:val="1"/>
        </w:rPr>
        <w:t xml:space="preserve"> </w:t>
      </w:r>
      <w:r w:rsidR="00C3390E" w:rsidRPr="00E11532">
        <w:rPr>
          <w:rFonts w:ascii="Book Antiqua" w:hAnsi="Book Antiqua"/>
          <w:color w:val="000000"/>
        </w:rPr>
        <w:t>dalam be</w:t>
      </w:r>
      <w:r w:rsidR="00C3390E" w:rsidRPr="00E11532">
        <w:rPr>
          <w:rFonts w:ascii="Book Antiqua" w:hAnsi="Book Antiqua"/>
          <w:color w:val="000000"/>
          <w:spacing w:val="-1"/>
        </w:rPr>
        <w:t>n</w:t>
      </w:r>
      <w:r w:rsidR="00C3390E" w:rsidRPr="00E11532">
        <w:rPr>
          <w:rFonts w:ascii="Book Antiqua" w:hAnsi="Book Antiqua"/>
          <w:color w:val="000000"/>
          <w:spacing w:val="1"/>
        </w:rPr>
        <w:t>t</w:t>
      </w:r>
      <w:r w:rsidR="00C3390E" w:rsidRPr="00E11532">
        <w:rPr>
          <w:rFonts w:ascii="Book Antiqua" w:hAnsi="Book Antiqua"/>
          <w:color w:val="000000"/>
        </w:rPr>
        <w:t>uk</w:t>
      </w:r>
      <w:r w:rsidR="00C3390E" w:rsidRPr="00E11532">
        <w:rPr>
          <w:rFonts w:ascii="Book Antiqua" w:hAnsi="Book Antiqua"/>
          <w:color w:val="000000"/>
          <w:spacing w:val="1"/>
        </w:rPr>
        <w:t xml:space="preserve"> </w:t>
      </w:r>
      <w:r w:rsidR="00C3390E" w:rsidRPr="00E11532">
        <w:rPr>
          <w:rFonts w:ascii="Book Antiqua" w:hAnsi="Book Antiqua"/>
          <w:color w:val="000000"/>
        </w:rPr>
        <w:t>a</w:t>
      </w:r>
      <w:r w:rsidR="00C3390E" w:rsidRPr="00E11532">
        <w:rPr>
          <w:rFonts w:ascii="Book Antiqua" w:hAnsi="Book Antiqua"/>
          <w:color w:val="000000"/>
          <w:spacing w:val="1"/>
        </w:rPr>
        <w:t>rt</w:t>
      </w:r>
      <w:r w:rsidR="00C3390E" w:rsidRPr="00E11532">
        <w:rPr>
          <w:rFonts w:ascii="Book Antiqua" w:hAnsi="Book Antiqua"/>
          <w:color w:val="000000"/>
          <w:spacing w:val="-3"/>
        </w:rPr>
        <w:t>i</w:t>
      </w:r>
      <w:r w:rsidR="00C3390E" w:rsidRPr="00E11532">
        <w:rPr>
          <w:rFonts w:ascii="Book Antiqua" w:hAnsi="Book Antiqua"/>
          <w:color w:val="000000"/>
          <w:spacing w:val="1"/>
        </w:rPr>
        <w:t>k</w:t>
      </w:r>
      <w:r w:rsidR="00C3390E" w:rsidRPr="00E11532">
        <w:rPr>
          <w:rFonts w:ascii="Book Antiqua" w:hAnsi="Book Antiqua"/>
          <w:color w:val="000000"/>
        </w:rPr>
        <w:t>e</w:t>
      </w:r>
      <w:r w:rsidR="00C3390E" w:rsidRPr="00E11532">
        <w:rPr>
          <w:rFonts w:ascii="Book Antiqua" w:hAnsi="Book Antiqua"/>
          <w:color w:val="000000"/>
          <w:spacing w:val="1"/>
        </w:rPr>
        <w:t>l</w:t>
      </w:r>
      <w:r w:rsidR="00C3390E" w:rsidRPr="00E11532">
        <w:rPr>
          <w:rFonts w:ascii="Book Antiqua" w:hAnsi="Book Antiqua"/>
          <w:color w:val="000000"/>
        </w:rPr>
        <w:t>,</w:t>
      </w:r>
      <w:r w:rsidR="00C3390E" w:rsidRPr="00E11532">
        <w:rPr>
          <w:rFonts w:ascii="Book Antiqua" w:hAnsi="Book Antiqua"/>
          <w:color w:val="000000"/>
          <w:spacing w:val="1"/>
        </w:rPr>
        <w:t xml:space="preserve"> </w:t>
      </w:r>
      <w:r w:rsidR="00C3390E" w:rsidRPr="00E11532">
        <w:rPr>
          <w:rFonts w:ascii="Book Antiqua" w:hAnsi="Book Antiqua"/>
          <w:color w:val="000000"/>
        </w:rPr>
        <w:t>b</w:t>
      </w:r>
      <w:r w:rsidR="00C3390E" w:rsidRPr="00E11532">
        <w:rPr>
          <w:rFonts w:ascii="Book Antiqua" w:hAnsi="Book Antiqua"/>
          <w:color w:val="000000"/>
          <w:spacing w:val="-1"/>
        </w:rPr>
        <w:t>u</w:t>
      </w:r>
      <w:r w:rsidR="00C3390E" w:rsidRPr="00E11532">
        <w:rPr>
          <w:rFonts w:ascii="Book Antiqua" w:hAnsi="Book Antiqua"/>
          <w:color w:val="000000"/>
          <w:spacing w:val="1"/>
        </w:rPr>
        <w:t>k</w:t>
      </w:r>
      <w:r w:rsidR="00C3390E" w:rsidRPr="00E11532">
        <w:rPr>
          <w:rFonts w:ascii="Book Antiqua" w:hAnsi="Book Antiqua"/>
          <w:color w:val="000000"/>
        </w:rPr>
        <w:t>u</w:t>
      </w:r>
      <w:r w:rsidR="00C3390E" w:rsidRPr="00E11532">
        <w:rPr>
          <w:rFonts w:ascii="Book Antiqua" w:hAnsi="Book Antiqua"/>
          <w:color w:val="000000"/>
          <w:spacing w:val="2"/>
        </w:rPr>
        <w:t xml:space="preserve"> </w:t>
      </w:r>
      <w:r w:rsidR="00C3390E" w:rsidRPr="00E11532">
        <w:rPr>
          <w:rFonts w:ascii="Book Antiqua" w:hAnsi="Book Antiqua"/>
          <w:color w:val="000000"/>
        </w:rPr>
        <w:t>dan lapo</w:t>
      </w:r>
      <w:r w:rsidR="00C3390E" w:rsidRPr="00E11532">
        <w:rPr>
          <w:rFonts w:ascii="Book Antiqua" w:hAnsi="Book Antiqua"/>
          <w:color w:val="000000"/>
          <w:spacing w:val="1"/>
        </w:rPr>
        <w:t>r</w:t>
      </w:r>
      <w:r w:rsidR="00C3390E" w:rsidRPr="00E11532">
        <w:rPr>
          <w:rFonts w:ascii="Book Antiqua" w:hAnsi="Book Antiqua"/>
          <w:color w:val="000000"/>
        </w:rPr>
        <w:t>an</w:t>
      </w:r>
      <w:r w:rsidR="00C3390E" w:rsidRPr="00E11532">
        <w:rPr>
          <w:rFonts w:ascii="Book Antiqua" w:hAnsi="Book Antiqua"/>
          <w:color w:val="000000"/>
          <w:spacing w:val="1"/>
        </w:rPr>
        <w:t xml:space="preserve"> </w:t>
      </w:r>
      <w:r w:rsidR="00C3390E" w:rsidRPr="00E11532">
        <w:rPr>
          <w:rFonts w:ascii="Book Antiqua" w:hAnsi="Book Antiqua"/>
          <w:color w:val="000000"/>
        </w:rPr>
        <w:t>penel</w:t>
      </w:r>
      <w:r w:rsidR="00C3390E" w:rsidRPr="00E11532">
        <w:rPr>
          <w:rFonts w:ascii="Book Antiqua" w:hAnsi="Book Antiqua"/>
          <w:color w:val="000000"/>
          <w:spacing w:val="-3"/>
        </w:rPr>
        <w:t>i</w:t>
      </w:r>
      <w:r w:rsidR="00C3390E" w:rsidRPr="00E11532">
        <w:rPr>
          <w:rFonts w:ascii="Book Antiqua" w:hAnsi="Book Antiqua"/>
          <w:color w:val="000000"/>
          <w:spacing w:val="3"/>
        </w:rPr>
        <w:t>t</w:t>
      </w:r>
      <w:r w:rsidR="00C3390E" w:rsidRPr="00E11532">
        <w:rPr>
          <w:rFonts w:ascii="Book Antiqua" w:hAnsi="Book Antiqua"/>
          <w:color w:val="000000"/>
          <w:spacing w:val="-3"/>
        </w:rPr>
        <w:t>i</w:t>
      </w:r>
      <w:r w:rsidR="00C3390E" w:rsidRPr="00E11532">
        <w:rPr>
          <w:rFonts w:ascii="Book Antiqua" w:hAnsi="Book Antiqua"/>
          <w:color w:val="000000"/>
        </w:rPr>
        <w:t>an</w:t>
      </w:r>
      <w:r w:rsidR="00C3390E" w:rsidRPr="00E11532">
        <w:rPr>
          <w:rFonts w:ascii="Book Antiqua" w:hAnsi="Book Antiqua"/>
          <w:color w:val="000000"/>
          <w:spacing w:val="5"/>
        </w:rPr>
        <w:t xml:space="preserve"> </w:t>
      </w:r>
      <w:r w:rsidR="00C3390E" w:rsidRPr="00E11532">
        <w:rPr>
          <w:rFonts w:ascii="Book Antiqua" w:hAnsi="Book Antiqua"/>
          <w:color w:val="000000"/>
          <w:spacing w:val="-1"/>
        </w:rPr>
        <w:t>s</w:t>
      </w:r>
      <w:r w:rsidR="00C3390E" w:rsidRPr="00E11532">
        <w:rPr>
          <w:rFonts w:ascii="Book Antiqua" w:hAnsi="Book Antiqua"/>
          <w:color w:val="000000"/>
        </w:rPr>
        <w:t>e</w:t>
      </w:r>
      <w:r w:rsidR="00C3390E" w:rsidRPr="00E11532">
        <w:rPr>
          <w:rFonts w:ascii="Book Antiqua" w:hAnsi="Book Antiqua"/>
          <w:color w:val="000000"/>
          <w:spacing w:val="1"/>
        </w:rPr>
        <w:t>rt</w:t>
      </w:r>
      <w:r w:rsidR="00C3390E" w:rsidRPr="00E11532">
        <w:rPr>
          <w:rFonts w:ascii="Book Antiqua" w:hAnsi="Book Antiqua"/>
          <w:color w:val="000000"/>
        </w:rPr>
        <w:t>a</w:t>
      </w:r>
      <w:r w:rsidR="00C3390E" w:rsidRPr="00E11532">
        <w:rPr>
          <w:rFonts w:ascii="Book Antiqua" w:hAnsi="Book Antiqua"/>
          <w:color w:val="000000"/>
          <w:spacing w:val="1"/>
        </w:rPr>
        <w:t xml:space="preserve"> </w:t>
      </w:r>
      <w:r w:rsidR="00C3390E" w:rsidRPr="00E11532">
        <w:rPr>
          <w:rFonts w:ascii="Book Antiqua" w:hAnsi="Book Antiqua"/>
          <w:color w:val="000000"/>
          <w:spacing w:val="-1"/>
        </w:rPr>
        <w:t>s</w:t>
      </w:r>
      <w:r w:rsidR="00C3390E" w:rsidRPr="00E11532">
        <w:rPr>
          <w:rFonts w:ascii="Book Antiqua" w:hAnsi="Book Antiqua"/>
          <w:color w:val="000000"/>
        </w:rPr>
        <w:t>u</w:t>
      </w:r>
      <w:r w:rsidR="00C3390E" w:rsidRPr="00E11532">
        <w:rPr>
          <w:rFonts w:ascii="Book Antiqua" w:hAnsi="Book Antiqua"/>
          <w:color w:val="000000"/>
          <w:spacing w:val="-1"/>
        </w:rPr>
        <w:t>m</w:t>
      </w:r>
      <w:r w:rsidR="00C3390E" w:rsidRPr="00E11532">
        <w:rPr>
          <w:rFonts w:ascii="Book Antiqua" w:hAnsi="Book Antiqua"/>
          <w:color w:val="000000"/>
        </w:rPr>
        <w:t>be</w:t>
      </w:r>
      <w:r w:rsidR="00C3390E" w:rsidRPr="00E11532">
        <w:rPr>
          <w:rFonts w:ascii="Book Antiqua" w:hAnsi="Book Antiqua"/>
          <w:color w:val="000000"/>
          <w:spacing w:val="-3"/>
        </w:rPr>
        <w:t>r</w:t>
      </w:r>
      <w:r w:rsidR="00C3390E" w:rsidRPr="00E11532">
        <w:rPr>
          <w:rFonts w:ascii="Book Antiqua" w:hAnsi="Book Antiqua"/>
          <w:color w:val="000000"/>
          <w:spacing w:val="-1"/>
        </w:rPr>
        <w:t>-s</w:t>
      </w:r>
      <w:r w:rsidR="00C3390E" w:rsidRPr="00E11532">
        <w:rPr>
          <w:rFonts w:ascii="Book Antiqua" w:hAnsi="Book Antiqua"/>
          <w:color w:val="000000"/>
        </w:rPr>
        <w:t>u</w:t>
      </w:r>
      <w:r w:rsidR="00C3390E" w:rsidRPr="00E11532">
        <w:rPr>
          <w:rFonts w:ascii="Book Antiqua" w:hAnsi="Book Antiqua"/>
          <w:color w:val="000000"/>
          <w:spacing w:val="1"/>
        </w:rPr>
        <w:t>m</w:t>
      </w:r>
      <w:r w:rsidR="00C3390E" w:rsidRPr="00E11532">
        <w:rPr>
          <w:rFonts w:ascii="Book Antiqua" w:hAnsi="Book Antiqua"/>
          <w:color w:val="000000"/>
        </w:rPr>
        <w:t>ber</w:t>
      </w:r>
      <w:r w:rsidR="00C3390E" w:rsidRPr="00E11532">
        <w:rPr>
          <w:rFonts w:ascii="Book Antiqua" w:hAnsi="Book Antiqua"/>
          <w:color w:val="000000"/>
          <w:spacing w:val="2"/>
        </w:rPr>
        <w:t xml:space="preserve"> </w:t>
      </w:r>
      <w:r w:rsidR="00C3390E" w:rsidRPr="00E11532">
        <w:rPr>
          <w:rFonts w:ascii="Book Antiqua" w:hAnsi="Book Antiqua"/>
          <w:color w:val="000000"/>
        </w:rPr>
        <w:t>la</w:t>
      </w:r>
      <w:r w:rsidR="00C3390E" w:rsidRPr="00E11532">
        <w:rPr>
          <w:rFonts w:ascii="Book Antiqua" w:hAnsi="Book Antiqua"/>
          <w:color w:val="000000"/>
          <w:spacing w:val="-3"/>
        </w:rPr>
        <w:t>i</w:t>
      </w:r>
      <w:r w:rsidR="00C3390E" w:rsidRPr="00E11532">
        <w:rPr>
          <w:rFonts w:ascii="Book Antiqua" w:hAnsi="Book Antiqua"/>
          <w:color w:val="000000"/>
        </w:rPr>
        <w:t>n</w:t>
      </w:r>
      <w:r w:rsidR="00C3390E" w:rsidRPr="00E11532">
        <w:rPr>
          <w:rFonts w:ascii="Book Antiqua" w:hAnsi="Book Antiqua"/>
          <w:color w:val="000000"/>
          <w:spacing w:val="1"/>
        </w:rPr>
        <w:t xml:space="preserve"> </w:t>
      </w:r>
      <w:r w:rsidR="00C3390E" w:rsidRPr="00E11532">
        <w:rPr>
          <w:rFonts w:ascii="Book Antiqua" w:hAnsi="Book Antiqua"/>
          <w:color w:val="000000"/>
        </w:rPr>
        <w:t>a</w:t>
      </w:r>
      <w:r w:rsidR="00C3390E" w:rsidRPr="00E11532">
        <w:rPr>
          <w:rFonts w:ascii="Book Antiqua" w:hAnsi="Book Antiqua"/>
          <w:color w:val="000000"/>
          <w:spacing w:val="1"/>
        </w:rPr>
        <w:t>t</w:t>
      </w:r>
      <w:r w:rsidR="00C3390E" w:rsidRPr="00E11532">
        <w:rPr>
          <w:rFonts w:ascii="Book Antiqua" w:hAnsi="Book Antiqua"/>
          <w:color w:val="000000"/>
        </w:rPr>
        <w:t xml:space="preserve">au </w:t>
      </w:r>
      <w:r w:rsidR="00C3390E" w:rsidRPr="00E11532">
        <w:rPr>
          <w:rFonts w:ascii="Book Antiqua" w:hAnsi="Book Antiqua"/>
          <w:color w:val="000000"/>
          <w:spacing w:val="-3"/>
        </w:rPr>
        <w:t>i</w:t>
      </w:r>
      <w:r w:rsidR="00C3390E" w:rsidRPr="00E11532">
        <w:rPr>
          <w:rFonts w:ascii="Book Antiqua" w:hAnsi="Book Antiqua"/>
          <w:color w:val="000000"/>
          <w:spacing w:val="2"/>
        </w:rPr>
        <w:t>n</w:t>
      </w:r>
      <w:r w:rsidR="00C3390E" w:rsidRPr="00E11532">
        <w:rPr>
          <w:rFonts w:ascii="Book Antiqua" w:hAnsi="Book Antiqua"/>
          <w:color w:val="000000"/>
        </w:rPr>
        <w:t>fo</w:t>
      </w:r>
      <w:r w:rsidR="00C3390E" w:rsidRPr="00E11532">
        <w:rPr>
          <w:rFonts w:ascii="Book Antiqua" w:hAnsi="Book Antiqua"/>
          <w:color w:val="000000"/>
          <w:spacing w:val="1"/>
        </w:rPr>
        <w:t>r</w:t>
      </w:r>
      <w:r w:rsidR="00C3390E" w:rsidRPr="00E11532">
        <w:rPr>
          <w:rFonts w:ascii="Book Antiqua" w:hAnsi="Book Antiqua"/>
          <w:color w:val="000000"/>
          <w:spacing w:val="-1"/>
        </w:rPr>
        <w:t>m</w:t>
      </w:r>
      <w:r w:rsidR="00C3390E" w:rsidRPr="00E11532">
        <w:rPr>
          <w:rFonts w:ascii="Book Antiqua" w:hAnsi="Book Antiqua"/>
          <w:color w:val="000000"/>
        </w:rPr>
        <w:t>a</w:t>
      </w:r>
      <w:r w:rsidR="00C3390E" w:rsidRPr="00E11532">
        <w:rPr>
          <w:rFonts w:ascii="Book Antiqua" w:hAnsi="Book Antiqua"/>
          <w:color w:val="000000"/>
          <w:spacing w:val="-1"/>
        </w:rPr>
        <w:t>s</w:t>
      </w:r>
      <w:r w:rsidR="00C3390E" w:rsidRPr="00E11532">
        <w:rPr>
          <w:rFonts w:ascii="Book Antiqua" w:hAnsi="Book Antiqua"/>
          <w:color w:val="000000"/>
        </w:rPr>
        <w:t xml:space="preserve">i </w:t>
      </w:r>
      <w:r w:rsidR="00C3390E" w:rsidRPr="00E11532">
        <w:rPr>
          <w:rFonts w:ascii="Book Antiqua" w:hAnsi="Book Antiqua"/>
          <w:color w:val="000000"/>
          <w:spacing w:val="-6"/>
        </w:rPr>
        <w:t>y</w:t>
      </w:r>
      <w:r w:rsidR="00C3390E" w:rsidRPr="00E11532">
        <w:rPr>
          <w:rFonts w:ascii="Book Antiqua" w:hAnsi="Book Antiqua"/>
          <w:color w:val="000000"/>
        </w:rPr>
        <w:t>ang</w:t>
      </w:r>
      <w:r w:rsidR="00C3390E" w:rsidRPr="00E11532">
        <w:rPr>
          <w:rFonts w:ascii="Book Antiqua" w:hAnsi="Book Antiqua"/>
          <w:color w:val="000000"/>
          <w:spacing w:val="3"/>
        </w:rPr>
        <w:t xml:space="preserve"> </w:t>
      </w:r>
      <w:r w:rsidR="00C3390E" w:rsidRPr="00E11532">
        <w:rPr>
          <w:rFonts w:ascii="Book Antiqua" w:hAnsi="Book Antiqua"/>
          <w:color w:val="000000"/>
          <w:spacing w:val="1"/>
        </w:rPr>
        <w:t>r</w:t>
      </w:r>
      <w:r w:rsidR="00C3390E" w:rsidRPr="00E11532">
        <w:rPr>
          <w:rFonts w:ascii="Book Antiqua" w:hAnsi="Book Antiqua"/>
          <w:color w:val="000000"/>
        </w:rPr>
        <w:t>ele</w:t>
      </w:r>
      <w:r w:rsidR="00C3390E" w:rsidRPr="00E11532">
        <w:rPr>
          <w:rFonts w:ascii="Book Antiqua" w:hAnsi="Book Antiqua"/>
          <w:color w:val="000000"/>
          <w:spacing w:val="-6"/>
        </w:rPr>
        <w:t>v</w:t>
      </w:r>
      <w:r w:rsidR="00C3390E" w:rsidRPr="00E11532">
        <w:rPr>
          <w:rFonts w:ascii="Book Antiqua" w:hAnsi="Book Antiqua"/>
          <w:color w:val="000000"/>
        </w:rPr>
        <w:t>an</w:t>
      </w:r>
      <w:r w:rsidR="00C3390E" w:rsidRPr="00E11532">
        <w:rPr>
          <w:rFonts w:ascii="Book Antiqua" w:hAnsi="Book Antiqua"/>
          <w:color w:val="000000"/>
          <w:spacing w:val="2"/>
        </w:rPr>
        <w:t xml:space="preserve"> </w:t>
      </w:r>
      <w:r w:rsidR="00C3390E" w:rsidRPr="00E11532">
        <w:rPr>
          <w:rFonts w:ascii="Book Antiqua" w:hAnsi="Book Antiqua"/>
          <w:color w:val="000000"/>
        </w:rPr>
        <w:t>dengan</w:t>
      </w:r>
      <w:r w:rsidR="00C3390E" w:rsidRPr="00E11532">
        <w:rPr>
          <w:rFonts w:ascii="Book Antiqua" w:hAnsi="Book Antiqua"/>
          <w:color w:val="000000"/>
          <w:spacing w:val="2"/>
        </w:rPr>
        <w:t xml:space="preserve"> </w:t>
      </w:r>
      <w:r w:rsidR="00C3390E" w:rsidRPr="00E11532">
        <w:rPr>
          <w:rFonts w:ascii="Book Antiqua" w:hAnsi="Book Antiqua"/>
          <w:color w:val="000000"/>
          <w:spacing w:val="1"/>
        </w:rPr>
        <w:t>k</w:t>
      </w:r>
      <w:r w:rsidR="00C3390E" w:rsidRPr="00E11532">
        <w:rPr>
          <w:rFonts w:ascii="Book Antiqua" w:hAnsi="Book Antiqua"/>
          <w:color w:val="000000"/>
        </w:rPr>
        <w:t>a</w:t>
      </w:r>
      <w:r w:rsidR="00C3390E" w:rsidRPr="00E11532">
        <w:rPr>
          <w:rFonts w:ascii="Book Antiqua" w:hAnsi="Book Antiqua"/>
          <w:color w:val="000000"/>
          <w:spacing w:val="1"/>
        </w:rPr>
        <w:t>j</w:t>
      </w:r>
      <w:r w:rsidR="00C3390E" w:rsidRPr="00E11532">
        <w:rPr>
          <w:rFonts w:ascii="Book Antiqua" w:hAnsi="Book Antiqua"/>
          <w:color w:val="000000"/>
          <w:spacing w:val="-3"/>
        </w:rPr>
        <w:t>i</w:t>
      </w:r>
      <w:r w:rsidR="00C3390E" w:rsidRPr="00E11532">
        <w:rPr>
          <w:rFonts w:ascii="Book Antiqua" w:hAnsi="Book Antiqua"/>
          <w:color w:val="000000"/>
        </w:rPr>
        <w:t>an</w:t>
      </w:r>
      <w:r w:rsidR="00C3390E" w:rsidRPr="00E11532">
        <w:rPr>
          <w:rFonts w:ascii="Book Antiqua" w:hAnsi="Book Antiqua"/>
          <w:color w:val="000000"/>
          <w:spacing w:val="2"/>
        </w:rPr>
        <w:t xml:space="preserve"> </w:t>
      </w:r>
      <w:r w:rsidR="00C3390E" w:rsidRPr="00E11532">
        <w:rPr>
          <w:rFonts w:ascii="Book Antiqua" w:hAnsi="Book Antiqua"/>
          <w:color w:val="000000"/>
          <w:spacing w:val="-3"/>
        </w:rPr>
        <w:t>i</w:t>
      </w:r>
      <w:r w:rsidR="00C3390E" w:rsidRPr="00E11532">
        <w:rPr>
          <w:rFonts w:ascii="Book Antiqua" w:hAnsi="Book Antiqua"/>
          <w:color w:val="000000"/>
          <w:spacing w:val="2"/>
        </w:rPr>
        <w:t>n</w:t>
      </w:r>
      <w:r w:rsidR="00C3390E" w:rsidRPr="00E11532">
        <w:rPr>
          <w:rFonts w:ascii="Book Antiqua" w:hAnsi="Book Antiqua"/>
          <w:color w:val="000000"/>
          <w:spacing w:val="1"/>
        </w:rPr>
        <w:t>i</w:t>
      </w:r>
      <w:r w:rsidR="00C3390E" w:rsidRPr="00E11532">
        <w:rPr>
          <w:rFonts w:ascii="Book Antiqua" w:hAnsi="Book Antiqua"/>
          <w:color w:val="000000"/>
        </w:rPr>
        <w:t>.</w:t>
      </w:r>
      <w:proofErr w:type="gramEnd"/>
      <w:r w:rsidR="00C3390E" w:rsidRPr="00E11532">
        <w:rPr>
          <w:rFonts w:ascii="Book Antiqua" w:hAnsi="Book Antiqua"/>
          <w:color w:val="000000"/>
          <w:spacing w:val="2"/>
        </w:rPr>
        <w:t xml:space="preserve"> </w:t>
      </w:r>
      <w:proofErr w:type="gramStart"/>
      <w:r w:rsidR="00C3390E" w:rsidRPr="00E11532">
        <w:rPr>
          <w:rFonts w:ascii="Book Antiqua" w:hAnsi="Book Antiqua"/>
          <w:color w:val="000000"/>
          <w:spacing w:val="3"/>
        </w:rPr>
        <w:t>K</w:t>
      </w:r>
      <w:r w:rsidR="00C3390E" w:rsidRPr="00E11532">
        <w:rPr>
          <w:rFonts w:ascii="Book Antiqua" w:hAnsi="Book Antiqua"/>
          <w:color w:val="000000"/>
        </w:rPr>
        <w:t>em</w:t>
      </w:r>
      <w:r w:rsidR="00C3390E" w:rsidRPr="00E11532">
        <w:rPr>
          <w:rFonts w:ascii="Book Antiqua" w:hAnsi="Book Antiqua"/>
          <w:color w:val="000000"/>
          <w:spacing w:val="-1"/>
        </w:rPr>
        <w:t>u</w:t>
      </w:r>
      <w:r w:rsidR="00C3390E" w:rsidRPr="00E11532">
        <w:rPr>
          <w:rFonts w:ascii="Book Antiqua" w:hAnsi="Book Antiqua"/>
          <w:color w:val="000000"/>
          <w:spacing w:val="2"/>
        </w:rPr>
        <w:t>d</w:t>
      </w:r>
      <w:r w:rsidR="00C3390E" w:rsidRPr="00E11532">
        <w:rPr>
          <w:rFonts w:ascii="Book Antiqua" w:hAnsi="Book Antiqua"/>
          <w:color w:val="000000"/>
          <w:spacing w:val="-3"/>
        </w:rPr>
        <w:t>i</w:t>
      </w:r>
      <w:r w:rsidR="00C3390E" w:rsidRPr="00E11532">
        <w:rPr>
          <w:rFonts w:ascii="Book Antiqua" w:hAnsi="Book Antiqua"/>
          <w:color w:val="000000"/>
        </w:rPr>
        <w:t>an</w:t>
      </w:r>
      <w:r w:rsidR="00C3390E" w:rsidRPr="00E11532">
        <w:rPr>
          <w:rFonts w:ascii="Book Antiqua" w:hAnsi="Book Antiqua"/>
          <w:color w:val="000000"/>
          <w:spacing w:val="2"/>
        </w:rPr>
        <w:t xml:space="preserve"> </w:t>
      </w:r>
      <w:r w:rsidR="00C3390E" w:rsidRPr="00E11532">
        <w:rPr>
          <w:rFonts w:ascii="Book Antiqua" w:hAnsi="Book Antiqua"/>
          <w:color w:val="000000"/>
          <w:spacing w:val="1"/>
        </w:rPr>
        <w:t>t</w:t>
      </w:r>
      <w:r w:rsidR="00C3390E" w:rsidRPr="00E11532">
        <w:rPr>
          <w:rFonts w:ascii="Book Antiqua" w:hAnsi="Book Antiqua"/>
          <w:color w:val="000000"/>
        </w:rPr>
        <w:t>e</w:t>
      </w:r>
      <w:r w:rsidR="00C3390E" w:rsidRPr="00E11532">
        <w:rPr>
          <w:rFonts w:ascii="Book Antiqua" w:hAnsi="Book Antiqua"/>
          <w:color w:val="000000"/>
          <w:spacing w:val="1"/>
        </w:rPr>
        <w:t>k</w:t>
      </w:r>
      <w:r w:rsidR="00C3390E" w:rsidRPr="00E11532">
        <w:rPr>
          <w:rFonts w:ascii="Book Antiqua" w:hAnsi="Book Antiqua"/>
          <w:color w:val="000000"/>
        </w:rPr>
        <w:t>n</w:t>
      </w:r>
      <w:r w:rsidR="00C3390E" w:rsidRPr="00E11532">
        <w:rPr>
          <w:rFonts w:ascii="Book Antiqua" w:hAnsi="Book Antiqua"/>
          <w:color w:val="000000"/>
          <w:spacing w:val="-3"/>
        </w:rPr>
        <w:t>i</w:t>
      </w:r>
      <w:r w:rsidR="00C3390E" w:rsidRPr="00E11532">
        <w:rPr>
          <w:rFonts w:ascii="Book Antiqua" w:hAnsi="Book Antiqua"/>
          <w:color w:val="000000"/>
        </w:rPr>
        <w:t>k</w:t>
      </w:r>
      <w:r w:rsidR="00C3390E" w:rsidRPr="00E11532">
        <w:rPr>
          <w:rFonts w:ascii="Book Antiqua" w:hAnsi="Book Antiqua"/>
          <w:color w:val="000000"/>
          <w:spacing w:val="3"/>
        </w:rPr>
        <w:t xml:space="preserve"> </w:t>
      </w:r>
      <w:r w:rsidR="00C3390E" w:rsidRPr="00E11532">
        <w:rPr>
          <w:rFonts w:ascii="Book Antiqua" w:hAnsi="Book Antiqua"/>
          <w:color w:val="000000"/>
        </w:rPr>
        <w:t>pengu</w:t>
      </w:r>
      <w:r w:rsidR="00C3390E" w:rsidRPr="00E11532">
        <w:rPr>
          <w:rFonts w:ascii="Book Antiqua" w:hAnsi="Book Antiqua"/>
          <w:color w:val="000000"/>
          <w:spacing w:val="-1"/>
        </w:rPr>
        <w:t>m</w:t>
      </w:r>
      <w:r w:rsidR="00C3390E" w:rsidRPr="00E11532">
        <w:rPr>
          <w:rFonts w:ascii="Book Antiqua" w:hAnsi="Book Antiqua"/>
          <w:color w:val="000000"/>
        </w:rPr>
        <w:t>p</w:t>
      </w:r>
      <w:r w:rsidR="00C3390E" w:rsidRPr="00E11532">
        <w:rPr>
          <w:rFonts w:ascii="Book Antiqua" w:hAnsi="Book Antiqua"/>
          <w:color w:val="000000"/>
          <w:spacing w:val="-1"/>
        </w:rPr>
        <w:t>u</w:t>
      </w:r>
      <w:r w:rsidR="00C3390E" w:rsidRPr="00E11532">
        <w:rPr>
          <w:rFonts w:ascii="Book Antiqua" w:hAnsi="Book Antiqua"/>
          <w:color w:val="000000"/>
        </w:rPr>
        <w:t>l</w:t>
      </w:r>
      <w:r w:rsidR="00C3390E" w:rsidRPr="00E11532">
        <w:rPr>
          <w:rFonts w:ascii="Book Antiqua" w:hAnsi="Book Antiqua"/>
          <w:color w:val="000000"/>
          <w:spacing w:val="2"/>
        </w:rPr>
        <w:t>a</w:t>
      </w:r>
      <w:r w:rsidR="00C3390E" w:rsidRPr="00E11532">
        <w:rPr>
          <w:rFonts w:ascii="Book Antiqua" w:hAnsi="Book Antiqua"/>
          <w:color w:val="000000"/>
        </w:rPr>
        <w:t xml:space="preserve">n data </w:t>
      </w:r>
      <w:r w:rsidR="00C3390E" w:rsidRPr="00E11532">
        <w:rPr>
          <w:rFonts w:ascii="Book Antiqua" w:hAnsi="Book Antiqua"/>
          <w:color w:val="000000"/>
          <w:spacing w:val="-6"/>
        </w:rPr>
        <w:t>y</w:t>
      </w:r>
      <w:r w:rsidR="00C3390E" w:rsidRPr="00E11532">
        <w:rPr>
          <w:rFonts w:ascii="Book Antiqua" w:hAnsi="Book Antiqua"/>
          <w:color w:val="000000"/>
        </w:rPr>
        <w:t>ang d</w:t>
      </w:r>
      <w:r w:rsidR="00C3390E" w:rsidRPr="00E11532">
        <w:rPr>
          <w:rFonts w:ascii="Book Antiqua" w:hAnsi="Book Antiqua"/>
          <w:color w:val="000000"/>
          <w:spacing w:val="-3"/>
        </w:rPr>
        <w:t>i</w:t>
      </w:r>
      <w:r w:rsidR="00C3390E" w:rsidRPr="00E11532">
        <w:rPr>
          <w:rFonts w:ascii="Book Antiqua" w:hAnsi="Book Antiqua"/>
          <w:color w:val="000000"/>
          <w:spacing w:val="1"/>
        </w:rPr>
        <w:t>g</w:t>
      </w:r>
      <w:r w:rsidR="00C3390E" w:rsidRPr="00E11532">
        <w:rPr>
          <w:rFonts w:ascii="Book Antiqua" w:hAnsi="Book Antiqua"/>
          <w:color w:val="000000"/>
        </w:rPr>
        <w:t>u</w:t>
      </w:r>
      <w:r w:rsidR="00C3390E" w:rsidRPr="00E11532">
        <w:rPr>
          <w:rFonts w:ascii="Book Antiqua" w:hAnsi="Book Antiqua"/>
          <w:color w:val="000000"/>
          <w:spacing w:val="-1"/>
        </w:rPr>
        <w:t>n</w:t>
      </w:r>
      <w:r w:rsidR="00C3390E" w:rsidRPr="00E11532">
        <w:rPr>
          <w:rFonts w:ascii="Book Antiqua" w:hAnsi="Book Antiqua"/>
          <w:color w:val="000000"/>
        </w:rPr>
        <w:t>a</w:t>
      </w:r>
      <w:r w:rsidR="00C3390E" w:rsidRPr="00E11532">
        <w:rPr>
          <w:rFonts w:ascii="Book Antiqua" w:hAnsi="Book Antiqua"/>
          <w:color w:val="000000"/>
          <w:spacing w:val="1"/>
        </w:rPr>
        <w:t>k</w:t>
      </w:r>
      <w:r w:rsidR="00C3390E" w:rsidRPr="00E11532">
        <w:rPr>
          <w:rFonts w:ascii="Book Antiqua" w:hAnsi="Book Antiqua"/>
          <w:color w:val="000000"/>
        </w:rPr>
        <w:t>an</w:t>
      </w:r>
      <w:r w:rsidR="00C3390E" w:rsidRPr="00E11532">
        <w:rPr>
          <w:rFonts w:ascii="Book Antiqua" w:hAnsi="Book Antiqua"/>
          <w:color w:val="000000"/>
          <w:spacing w:val="2"/>
        </w:rPr>
        <w:t xml:space="preserve"> </w:t>
      </w:r>
      <w:r w:rsidR="00C3390E" w:rsidRPr="00E11532">
        <w:rPr>
          <w:rFonts w:ascii="Book Antiqua" w:hAnsi="Book Antiqua"/>
          <w:color w:val="000000"/>
        </w:rPr>
        <w:t>adalah</w:t>
      </w:r>
      <w:r w:rsidR="00C3390E" w:rsidRPr="00E11532">
        <w:rPr>
          <w:rFonts w:ascii="Book Antiqua" w:hAnsi="Book Antiqua"/>
          <w:color w:val="000000"/>
          <w:spacing w:val="2"/>
        </w:rPr>
        <w:t xml:space="preserve"> </w:t>
      </w:r>
      <w:r w:rsidR="00C3390E" w:rsidRPr="00E11532">
        <w:rPr>
          <w:rFonts w:ascii="Book Antiqua" w:hAnsi="Book Antiqua"/>
          <w:color w:val="000000"/>
          <w:spacing w:val="-1"/>
        </w:rPr>
        <w:t>s</w:t>
      </w:r>
      <w:r w:rsidR="00C3390E" w:rsidRPr="00E11532">
        <w:rPr>
          <w:rFonts w:ascii="Book Antiqua" w:hAnsi="Book Antiqua"/>
          <w:color w:val="000000"/>
          <w:spacing w:val="1"/>
        </w:rPr>
        <w:t>t</w:t>
      </w:r>
      <w:r w:rsidR="00C3390E" w:rsidRPr="00E11532">
        <w:rPr>
          <w:rFonts w:ascii="Book Antiqua" w:hAnsi="Book Antiqua"/>
          <w:color w:val="000000"/>
        </w:rPr>
        <w:t>u</w:t>
      </w:r>
      <w:r w:rsidR="00C3390E" w:rsidRPr="00E11532">
        <w:rPr>
          <w:rFonts w:ascii="Book Antiqua" w:hAnsi="Book Antiqua"/>
          <w:color w:val="000000"/>
          <w:spacing w:val="1"/>
        </w:rPr>
        <w:t>d</w:t>
      </w:r>
      <w:r w:rsidR="00C3390E" w:rsidRPr="00E11532">
        <w:rPr>
          <w:rFonts w:ascii="Book Antiqua" w:hAnsi="Book Antiqua"/>
          <w:color w:val="000000"/>
        </w:rPr>
        <w:t xml:space="preserve">i </w:t>
      </w:r>
      <w:r w:rsidR="00C3390E" w:rsidRPr="00E11532">
        <w:rPr>
          <w:rFonts w:ascii="Book Antiqua" w:hAnsi="Book Antiqua"/>
          <w:color w:val="000000"/>
          <w:spacing w:val="2"/>
        </w:rPr>
        <w:t>l</w:t>
      </w:r>
      <w:r w:rsidR="00C3390E" w:rsidRPr="00E11532">
        <w:rPr>
          <w:rFonts w:ascii="Book Antiqua" w:hAnsi="Book Antiqua"/>
          <w:color w:val="000000"/>
          <w:spacing w:val="-3"/>
        </w:rPr>
        <w:t>i</w:t>
      </w:r>
      <w:r w:rsidR="00C3390E" w:rsidRPr="00E11532">
        <w:rPr>
          <w:rFonts w:ascii="Book Antiqua" w:hAnsi="Book Antiqua"/>
          <w:color w:val="000000"/>
          <w:spacing w:val="1"/>
        </w:rPr>
        <w:t>t</w:t>
      </w:r>
      <w:r w:rsidR="00C3390E" w:rsidRPr="00E11532">
        <w:rPr>
          <w:rFonts w:ascii="Book Antiqua" w:hAnsi="Book Antiqua"/>
          <w:color w:val="000000"/>
        </w:rPr>
        <w:t>e</w:t>
      </w:r>
      <w:r w:rsidR="00C3390E" w:rsidRPr="00E11532">
        <w:rPr>
          <w:rFonts w:ascii="Book Antiqua" w:hAnsi="Book Antiqua"/>
          <w:color w:val="000000"/>
          <w:spacing w:val="1"/>
        </w:rPr>
        <w:t>r</w:t>
      </w:r>
      <w:r w:rsidR="00C3390E" w:rsidRPr="00E11532">
        <w:rPr>
          <w:rFonts w:ascii="Book Antiqua" w:hAnsi="Book Antiqua"/>
          <w:color w:val="000000"/>
        </w:rPr>
        <w:t>a</w:t>
      </w:r>
      <w:r w:rsidR="00C3390E" w:rsidRPr="00E11532">
        <w:rPr>
          <w:rFonts w:ascii="Book Antiqua" w:hAnsi="Book Antiqua"/>
          <w:color w:val="000000"/>
          <w:spacing w:val="1"/>
        </w:rPr>
        <w:t>t</w:t>
      </w:r>
      <w:r w:rsidR="00C3390E" w:rsidRPr="00E11532">
        <w:rPr>
          <w:rFonts w:ascii="Book Antiqua" w:hAnsi="Book Antiqua"/>
          <w:color w:val="000000"/>
        </w:rPr>
        <w:t>ur</w:t>
      </w:r>
      <w:r w:rsidR="00C3390E" w:rsidRPr="00E11532">
        <w:rPr>
          <w:rFonts w:ascii="Book Antiqua" w:hAnsi="Book Antiqua"/>
          <w:color w:val="000000"/>
          <w:spacing w:val="3"/>
        </w:rPr>
        <w:t xml:space="preserve"> </w:t>
      </w:r>
      <w:r w:rsidR="00C3390E" w:rsidRPr="00E11532">
        <w:rPr>
          <w:rFonts w:ascii="Book Antiqua" w:hAnsi="Book Antiqua"/>
          <w:color w:val="000000"/>
        </w:rPr>
        <w:t>a</w:t>
      </w:r>
      <w:r w:rsidR="00C3390E" w:rsidRPr="00E11532">
        <w:rPr>
          <w:rFonts w:ascii="Book Antiqua" w:hAnsi="Book Antiqua"/>
          <w:color w:val="000000"/>
          <w:spacing w:val="1"/>
        </w:rPr>
        <w:t>t</w:t>
      </w:r>
      <w:r w:rsidR="00C3390E" w:rsidRPr="00E11532">
        <w:rPr>
          <w:rFonts w:ascii="Book Antiqua" w:hAnsi="Book Antiqua"/>
          <w:color w:val="000000"/>
        </w:rPr>
        <w:t xml:space="preserve">au </w:t>
      </w:r>
      <w:r w:rsidR="00C3390E" w:rsidRPr="00E11532">
        <w:rPr>
          <w:rFonts w:ascii="Book Antiqua" w:hAnsi="Book Antiqua"/>
          <w:i/>
          <w:iCs/>
          <w:color w:val="000000"/>
        </w:rPr>
        <w:t>l</w:t>
      </w:r>
      <w:r w:rsidR="00C3390E" w:rsidRPr="00E11532">
        <w:rPr>
          <w:rFonts w:ascii="Book Antiqua" w:hAnsi="Book Antiqua"/>
          <w:i/>
          <w:iCs/>
          <w:color w:val="000000"/>
          <w:spacing w:val="1"/>
        </w:rPr>
        <w:t>i</w:t>
      </w:r>
      <w:r w:rsidR="00C3390E" w:rsidRPr="00E11532">
        <w:rPr>
          <w:rFonts w:ascii="Book Antiqua" w:hAnsi="Book Antiqua"/>
          <w:i/>
          <w:iCs/>
          <w:color w:val="000000"/>
        </w:rPr>
        <w:t>br</w:t>
      </w:r>
      <w:r w:rsidR="00C3390E" w:rsidRPr="00E11532">
        <w:rPr>
          <w:rFonts w:ascii="Book Antiqua" w:hAnsi="Book Antiqua"/>
          <w:i/>
          <w:iCs/>
          <w:color w:val="000000"/>
          <w:spacing w:val="-1"/>
        </w:rPr>
        <w:t>a</w:t>
      </w:r>
      <w:r w:rsidR="00C3390E" w:rsidRPr="00E11532">
        <w:rPr>
          <w:rFonts w:ascii="Book Antiqua" w:hAnsi="Book Antiqua"/>
          <w:i/>
          <w:iCs/>
          <w:color w:val="000000"/>
        </w:rPr>
        <w:t xml:space="preserve">ry </w:t>
      </w:r>
      <w:r w:rsidR="00C3390E" w:rsidRPr="00E11532">
        <w:rPr>
          <w:rFonts w:ascii="Book Antiqua" w:hAnsi="Book Antiqua"/>
          <w:i/>
          <w:iCs/>
          <w:color w:val="000000"/>
          <w:spacing w:val="-5"/>
        </w:rPr>
        <w:t>r</w:t>
      </w:r>
      <w:r w:rsidR="00C3390E" w:rsidRPr="00E11532">
        <w:rPr>
          <w:rFonts w:ascii="Book Antiqua" w:hAnsi="Book Antiqua"/>
          <w:i/>
          <w:iCs/>
          <w:color w:val="000000"/>
        </w:rPr>
        <w:t>esea</w:t>
      </w:r>
      <w:r w:rsidR="00C3390E" w:rsidRPr="00E11532">
        <w:rPr>
          <w:rFonts w:ascii="Book Antiqua" w:hAnsi="Book Antiqua"/>
          <w:i/>
          <w:iCs/>
          <w:color w:val="000000"/>
          <w:spacing w:val="-5"/>
        </w:rPr>
        <w:t>r</w:t>
      </w:r>
      <w:r w:rsidR="00C3390E" w:rsidRPr="00E11532">
        <w:rPr>
          <w:rFonts w:ascii="Book Antiqua" w:hAnsi="Book Antiqua"/>
          <w:i/>
          <w:iCs/>
          <w:color w:val="000000"/>
        </w:rPr>
        <w:t>c</w:t>
      </w:r>
      <w:r w:rsidR="00C3390E" w:rsidRPr="00E11532">
        <w:rPr>
          <w:rFonts w:ascii="Book Antiqua" w:hAnsi="Book Antiqua"/>
          <w:i/>
          <w:iCs/>
          <w:color w:val="000000"/>
          <w:spacing w:val="4"/>
        </w:rPr>
        <w:t>h</w:t>
      </w:r>
      <w:r w:rsidR="00C3390E" w:rsidRPr="00E11532">
        <w:rPr>
          <w:rFonts w:ascii="Book Antiqua" w:hAnsi="Book Antiqua"/>
          <w:color w:val="000000"/>
        </w:rPr>
        <w:t>.</w:t>
      </w:r>
      <w:proofErr w:type="gramEnd"/>
      <w:r w:rsidR="00C3390E" w:rsidRPr="00E11532">
        <w:rPr>
          <w:rFonts w:ascii="Book Antiqua" w:hAnsi="Book Antiqua"/>
          <w:color w:val="000000"/>
        </w:rPr>
        <w:t xml:space="preserve"> </w:t>
      </w:r>
      <w:proofErr w:type="gramStart"/>
      <w:r w:rsidR="00C3390E" w:rsidRPr="00E11532">
        <w:rPr>
          <w:rFonts w:ascii="Book Antiqua" w:hAnsi="Book Antiqua"/>
          <w:color w:val="000000"/>
          <w:spacing w:val="1"/>
        </w:rPr>
        <w:t>St</w:t>
      </w:r>
      <w:r w:rsidR="00C3390E" w:rsidRPr="00E11532">
        <w:rPr>
          <w:rFonts w:ascii="Book Antiqua" w:hAnsi="Book Antiqua"/>
          <w:color w:val="000000"/>
        </w:rPr>
        <w:t>u</w:t>
      </w:r>
      <w:r w:rsidR="00C3390E" w:rsidRPr="00E11532">
        <w:rPr>
          <w:rFonts w:ascii="Book Antiqua" w:hAnsi="Book Antiqua"/>
          <w:color w:val="000000"/>
          <w:spacing w:val="-1"/>
        </w:rPr>
        <w:t>d</w:t>
      </w:r>
      <w:r w:rsidR="00C3390E" w:rsidRPr="00E11532">
        <w:rPr>
          <w:rFonts w:ascii="Book Antiqua" w:hAnsi="Book Antiqua"/>
          <w:color w:val="000000"/>
        </w:rPr>
        <w:t xml:space="preserve">i </w:t>
      </w:r>
      <w:r w:rsidR="00C3390E" w:rsidRPr="00E11532">
        <w:rPr>
          <w:rFonts w:ascii="Book Antiqua" w:hAnsi="Book Antiqua"/>
          <w:color w:val="000000"/>
          <w:spacing w:val="1"/>
        </w:rPr>
        <w:t>k</w:t>
      </w:r>
      <w:r w:rsidR="00C3390E" w:rsidRPr="00E11532">
        <w:rPr>
          <w:rFonts w:ascii="Book Antiqua" w:hAnsi="Book Antiqua"/>
          <w:color w:val="000000"/>
        </w:rPr>
        <w:t>ep</w:t>
      </w:r>
      <w:r w:rsidR="00C3390E" w:rsidRPr="00E11532">
        <w:rPr>
          <w:rFonts w:ascii="Book Antiqua" w:hAnsi="Book Antiqua"/>
          <w:color w:val="000000"/>
          <w:spacing w:val="-1"/>
        </w:rPr>
        <w:t>us</w:t>
      </w:r>
      <w:r w:rsidR="00C3390E" w:rsidRPr="00E11532">
        <w:rPr>
          <w:rFonts w:ascii="Book Antiqua" w:hAnsi="Book Antiqua"/>
          <w:color w:val="000000"/>
          <w:spacing w:val="1"/>
        </w:rPr>
        <w:t>t</w:t>
      </w:r>
      <w:r w:rsidR="00C3390E" w:rsidRPr="00E11532">
        <w:rPr>
          <w:rFonts w:ascii="Book Antiqua" w:hAnsi="Book Antiqua"/>
          <w:color w:val="000000"/>
        </w:rPr>
        <w:t>a</w:t>
      </w:r>
      <w:r w:rsidR="00C3390E" w:rsidRPr="00E11532">
        <w:rPr>
          <w:rFonts w:ascii="Book Antiqua" w:hAnsi="Book Antiqua"/>
          <w:color w:val="000000"/>
          <w:spacing w:val="1"/>
        </w:rPr>
        <w:t>k</w:t>
      </w:r>
      <w:r w:rsidR="00C3390E" w:rsidRPr="00E11532">
        <w:rPr>
          <w:rFonts w:ascii="Book Antiqua" w:hAnsi="Book Antiqua"/>
          <w:color w:val="000000"/>
        </w:rPr>
        <w:t>aan</w:t>
      </w:r>
      <w:r w:rsidR="00C3390E" w:rsidRPr="00E11532">
        <w:rPr>
          <w:rFonts w:ascii="Book Antiqua" w:hAnsi="Book Antiqua"/>
          <w:color w:val="000000"/>
          <w:spacing w:val="1"/>
        </w:rPr>
        <w:t xml:space="preserve"> </w:t>
      </w:r>
      <w:r w:rsidR="00C3390E" w:rsidRPr="00E11532">
        <w:rPr>
          <w:rFonts w:ascii="Book Antiqua" w:hAnsi="Book Antiqua"/>
          <w:color w:val="000000"/>
        </w:rPr>
        <w:t xml:space="preserve">adalah </w:t>
      </w:r>
      <w:r w:rsidR="00C3390E" w:rsidRPr="00E11532">
        <w:rPr>
          <w:rFonts w:ascii="Book Antiqua" w:hAnsi="Book Antiqua"/>
          <w:color w:val="000000"/>
          <w:spacing w:val="1"/>
        </w:rPr>
        <w:t>k</w:t>
      </w:r>
      <w:r w:rsidR="00C3390E" w:rsidRPr="00E11532">
        <w:rPr>
          <w:rFonts w:ascii="Book Antiqua" w:hAnsi="Book Antiqua"/>
          <w:color w:val="000000"/>
        </w:rPr>
        <w:t>e</w:t>
      </w:r>
      <w:r w:rsidR="00C3390E" w:rsidRPr="00E11532">
        <w:rPr>
          <w:rFonts w:ascii="Book Antiqua" w:hAnsi="Book Antiqua"/>
          <w:color w:val="000000"/>
          <w:spacing w:val="1"/>
        </w:rPr>
        <w:t>g</w:t>
      </w:r>
      <w:r w:rsidR="00C3390E" w:rsidRPr="00E11532">
        <w:rPr>
          <w:rFonts w:ascii="Book Antiqua" w:hAnsi="Book Antiqua"/>
          <w:color w:val="000000"/>
          <w:spacing w:val="-3"/>
        </w:rPr>
        <w:t>i</w:t>
      </w:r>
      <w:r w:rsidR="00C3390E" w:rsidRPr="00E11532">
        <w:rPr>
          <w:rFonts w:ascii="Book Antiqua" w:hAnsi="Book Antiqua"/>
          <w:color w:val="000000"/>
        </w:rPr>
        <w:t>a</w:t>
      </w:r>
      <w:r w:rsidR="00C3390E" w:rsidRPr="00E11532">
        <w:rPr>
          <w:rFonts w:ascii="Book Antiqua" w:hAnsi="Book Antiqua"/>
          <w:color w:val="000000"/>
          <w:spacing w:val="1"/>
        </w:rPr>
        <w:t>t</w:t>
      </w:r>
      <w:r w:rsidR="00C3390E" w:rsidRPr="00E11532">
        <w:rPr>
          <w:rFonts w:ascii="Book Antiqua" w:hAnsi="Book Antiqua"/>
          <w:color w:val="000000"/>
        </w:rPr>
        <w:t xml:space="preserve">an </w:t>
      </w:r>
      <w:r w:rsidR="00C3390E" w:rsidRPr="00E11532">
        <w:rPr>
          <w:rFonts w:ascii="Book Antiqua" w:hAnsi="Book Antiqua"/>
          <w:color w:val="000000"/>
          <w:spacing w:val="-6"/>
        </w:rPr>
        <w:t>y</w:t>
      </w:r>
      <w:r w:rsidR="00C3390E" w:rsidRPr="00E11532">
        <w:rPr>
          <w:rFonts w:ascii="Book Antiqua" w:hAnsi="Book Antiqua"/>
          <w:color w:val="000000"/>
        </w:rPr>
        <w:t>ang</w:t>
      </w:r>
      <w:r w:rsidR="00C3390E" w:rsidRPr="00E11532">
        <w:rPr>
          <w:rFonts w:ascii="Book Antiqua" w:hAnsi="Book Antiqua"/>
          <w:color w:val="000000"/>
          <w:spacing w:val="1"/>
        </w:rPr>
        <w:t xml:space="preserve"> </w:t>
      </w:r>
      <w:r w:rsidR="00C3390E" w:rsidRPr="00E11532">
        <w:rPr>
          <w:rFonts w:ascii="Book Antiqua" w:hAnsi="Book Antiqua"/>
          <w:color w:val="000000"/>
        </w:rPr>
        <w:t>ber</w:t>
      </w:r>
      <w:r w:rsidR="00C3390E" w:rsidRPr="00E11532">
        <w:rPr>
          <w:rFonts w:ascii="Book Antiqua" w:hAnsi="Book Antiqua"/>
          <w:color w:val="000000"/>
          <w:spacing w:val="1"/>
        </w:rPr>
        <w:t>k</w:t>
      </w:r>
      <w:r w:rsidR="00C3390E" w:rsidRPr="00E11532">
        <w:rPr>
          <w:rFonts w:ascii="Book Antiqua" w:hAnsi="Book Antiqua"/>
          <w:color w:val="000000"/>
        </w:rPr>
        <w:t>a</w:t>
      </w:r>
      <w:r w:rsidR="00C3390E" w:rsidRPr="00E11532">
        <w:rPr>
          <w:rFonts w:ascii="Book Antiqua" w:hAnsi="Book Antiqua"/>
          <w:color w:val="000000"/>
          <w:spacing w:val="-3"/>
        </w:rPr>
        <w:t>i</w:t>
      </w:r>
      <w:r w:rsidR="00C3390E" w:rsidRPr="00E11532">
        <w:rPr>
          <w:rFonts w:ascii="Book Antiqua" w:hAnsi="Book Antiqua"/>
          <w:color w:val="000000"/>
          <w:spacing w:val="1"/>
        </w:rPr>
        <w:t>t</w:t>
      </w:r>
      <w:r w:rsidR="00C3390E" w:rsidRPr="00E11532">
        <w:rPr>
          <w:rFonts w:ascii="Book Antiqua" w:hAnsi="Book Antiqua"/>
          <w:color w:val="000000"/>
        </w:rPr>
        <w:t xml:space="preserve">an dengan </w:t>
      </w:r>
      <w:r w:rsidR="00C3390E" w:rsidRPr="00E11532">
        <w:rPr>
          <w:rFonts w:ascii="Book Antiqua" w:hAnsi="Book Antiqua"/>
          <w:color w:val="000000"/>
          <w:spacing w:val="1"/>
        </w:rPr>
        <w:t>ko</w:t>
      </w:r>
      <w:r w:rsidR="00C3390E" w:rsidRPr="00E11532">
        <w:rPr>
          <w:rFonts w:ascii="Book Antiqua" w:hAnsi="Book Antiqua"/>
          <w:color w:val="000000"/>
        </w:rPr>
        <w:t>le</w:t>
      </w:r>
      <w:r w:rsidR="00C3390E" w:rsidRPr="00E11532">
        <w:rPr>
          <w:rFonts w:ascii="Book Antiqua" w:hAnsi="Book Antiqua"/>
          <w:color w:val="000000"/>
          <w:spacing w:val="1"/>
        </w:rPr>
        <w:t>k</w:t>
      </w:r>
      <w:r w:rsidR="00C3390E" w:rsidRPr="00E11532">
        <w:rPr>
          <w:rFonts w:ascii="Book Antiqua" w:hAnsi="Book Antiqua"/>
          <w:color w:val="000000"/>
          <w:spacing w:val="-1"/>
        </w:rPr>
        <w:t>s</w:t>
      </w:r>
      <w:r w:rsidR="00C3390E" w:rsidRPr="00E11532">
        <w:rPr>
          <w:rFonts w:ascii="Book Antiqua" w:hAnsi="Book Antiqua"/>
          <w:color w:val="000000"/>
        </w:rPr>
        <w:t>i</w:t>
      </w:r>
      <w:r w:rsidR="00C3390E" w:rsidRPr="00E11532">
        <w:rPr>
          <w:rFonts w:ascii="Book Antiqua" w:hAnsi="Book Antiqua"/>
          <w:color w:val="000000"/>
          <w:spacing w:val="2"/>
        </w:rPr>
        <w:t xml:space="preserve"> </w:t>
      </w:r>
      <w:r w:rsidR="00C3390E" w:rsidRPr="00E11532">
        <w:rPr>
          <w:rFonts w:ascii="Book Antiqua" w:hAnsi="Book Antiqua"/>
          <w:color w:val="000000"/>
        </w:rPr>
        <w:t>data pe</w:t>
      </w:r>
      <w:r w:rsidR="00C3390E" w:rsidRPr="00E11532">
        <w:rPr>
          <w:rFonts w:ascii="Book Antiqua" w:hAnsi="Book Antiqua"/>
          <w:color w:val="000000"/>
          <w:spacing w:val="1"/>
        </w:rPr>
        <w:t>r</w:t>
      </w:r>
      <w:r w:rsidR="00C3390E" w:rsidRPr="00E11532">
        <w:rPr>
          <w:rFonts w:ascii="Book Antiqua" w:hAnsi="Book Antiqua"/>
          <w:color w:val="000000"/>
        </w:rPr>
        <w:t>p</w:t>
      </w:r>
      <w:r w:rsidR="00C3390E" w:rsidRPr="00E11532">
        <w:rPr>
          <w:rFonts w:ascii="Book Antiqua" w:hAnsi="Book Antiqua"/>
          <w:color w:val="000000"/>
          <w:spacing w:val="-1"/>
        </w:rPr>
        <w:t>us</w:t>
      </w:r>
      <w:r w:rsidR="00C3390E" w:rsidRPr="00E11532">
        <w:rPr>
          <w:rFonts w:ascii="Book Antiqua" w:hAnsi="Book Antiqua"/>
          <w:color w:val="000000"/>
          <w:spacing w:val="1"/>
        </w:rPr>
        <w:t>t</w:t>
      </w:r>
      <w:r w:rsidR="00C3390E" w:rsidRPr="00E11532">
        <w:rPr>
          <w:rFonts w:ascii="Book Antiqua" w:hAnsi="Book Antiqua"/>
          <w:color w:val="000000"/>
        </w:rPr>
        <w:t>a</w:t>
      </w:r>
      <w:r w:rsidR="00C3390E" w:rsidRPr="00E11532">
        <w:rPr>
          <w:rFonts w:ascii="Book Antiqua" w:hAnsi="Book Antiqua"/>
          <w:color w:val="000000"/>
          <w:spacing w:val="1"/>
        </w:rPr>
        <w:t>k</w:t>
      </w:r>
      <w:r w:rsidR="00C3390E" w:rsidRPr="00E11532">
        <w:rPr>
          <w:rFonts w:ascii="Book Antiqua" w:hAnsi="Book Antiqua"/>
          <w:color w:val="000000"/>
        </w:rPr>
        <w:t xml:space="preserve">aan, </w:t>
      </w:r>
      <w:r w:rsidR="00C3390E" w:rsidRPr="00E11532">
        <w:rPr>
          <w:rFonts w:ascii="Book Antiqua" w:hAnsi="Book Antiqua"/>
          <w:color w:val="000000"/>
          <w:spacing w:val="-1"/>
        </w:rPr>
        <w:t>m</w:t>
      </w:r>
      <w:r w:rsidR="00C3390E" w:rsidRPr="00E11532">
        <w:rPr>
          <w:rFonts w:ascii="Book Antiqua" w:hAnsi="Book Antiqua"/>
          <w:color w:val="000000"/>
        </w:rPr>
        <w:t>em</w:t>
      </w:r>
      <w:r w:rsidR="00C3390E" w:rsidRPr="00E11532">
        <w:rPr>
          <w:rFonts w:ascii="Book Antiqua" w:hAnsi="Book Antiqua"/>
          <w:color w:val="000000"/>
          <w:spacing w:val="-1"/>
        </w:rPr>
        <w:t>b</w:t>
      </w:r>
      <w:r w:rsidR="00C3390E" w:rsidRPr="00E11532">
        <w:rPr>
          <w:rFonts w:ascii="Book Antiqua" w:hAnsi="Book Antiqua"/>
          <w:color w:val="000000"/>
          <w:spacing w:val="2"/>
        </w:rPr>
        <w:t>a</w:t>
      </w:r>
      <w:r w:rsidR="00C3390E" w:rsidRPr="00E11532">
        <w:rPr>
          <w:rFonts w:ascii="Book Antiqua" w:hAnsi="Book Antiqua"/>
          <w:color w:val="000000"/>
          <w:spacing w:val="-1"/>
        </w:rPr>
        <w:t>c</w:t>
      </w:r>
      <w:r w:rsidR="00C3390E" w:rsidRPr="00E11532">
        <w:rPr>
          <w:rFonts w:ascii="Book Antiqua" w:hAnsi="Book Antiqua"/>
          <w:color w:val="000000"/>
        </w:rPr>
        <w:t xml:space="preserve">a, </w:t>
      </w:r>
      <w:r w:rsidR="00C3390E" w:rsidRPr="00E11532">
        <w:rPr>
          <w:rFonts w:ascii="Book Antiqua" w:hAnsi="Book Antiqua"/>
          <w:color w:val="000000"/>
          <w:spacing w:val="-1"/>
        </w:rPr>
        <w:t>m</w:t>
      </w:r>
      <w:r w:rsidR="00C3390E" w:rsidRPr="00E11532">
        <w:rPr>
          <w:rFonts w:ascii="Book Antiqua" w:hAnsi="Book Antiqua"/>
          <w:color w:val="000000"/>
        </w:rPr>
        <w:t>e</w:t>
      </w:r>
      <w:r w:rsidR="00C3390E" w:rsidRPr="00E11532">
        <w:rPr>
          <w:rFonts w:ascii="Book Antiqua" w:hAnsi="Book Antiqua"/>
          <w:color w:val="000000"/>
          <w:spacing w:val="1"/>
        </w:rPr>
        <w:t>r</w:t>
      </w:r>
      <w:r w:rsidR="00C3390E" w:rsidRPr="00E11532">
        <w:rPr>
          <w:rFonts w:ascii="Book Antiqua" w:hAnsi="Book Antiqua"/>
          <w:color w:val="000000"/>
        </w:rPr>
        <w:t>e</w:t>
      </w:r>
      <w:r w:rsidR="00C3390E" w:rsidRPr="00E11532">
        <w:rPr>
          <w:rFonts w:ascii="Book Antiqua" w:hAnsi="Book Antiqua"/>
          <w:color w:val="000000"/>
          <w:spacing w:val="1"/>
        </w:rPr>
        <w:t>k</w:t>
      </w:r>
      <w:r w:rsidR="00C3390E" w:rsidRPr="00E11532">
        <w:rPr>
          <w:rFonts w:ascii="Book Antiqua" w:hAnsi="Book Antiqua"/>
          <w:color w:val="000000"/>
        </w:rPr>
        <w:t>a</w:t>
      </w:r>
      <w:r w:rsidR="00C3390E" w:rsidRPr="00E11532">
        <w:rPr>
          <w:rFonts w:ascii="Book Antiqua" w:hAnsi="Book Antiqua"/>
          <w:color w:val="000000"/>
          <w:spacing w:val="-1"/>
        </w:rPr>
        <w:t>m</w:t>
      </w:r>
      <w:r w:rsidR="00C3390E" w:rsidRPr="00E11532">
        <w:rPr>
          <w:rFonts w:ascii="Book Antiqua" w:hAnsi="Book Antiqua"/>
          <w:color w:val="000000"/>
        </w:rPr>
        <w:t>, dan</w:t>
      </w:r>
      <w:r w:rsidR="00C3390E" w:rsidRPr="00E11532">
        <w:rPr>
          <w:rFonts w:ascii="Book Antiqua" w:hAnsi="Book Antiqua"/>
          <w:color w:val="000000"/>
          <w:spacing w:val="-1"/>
        </w:rPr>
        <w:t xml:space="preserve"> m</w:t>
      </w:r>
      <w:r w:rsidR="00C3390E" w:rsidRPr="00E11532">
        <w:rPr>
          <w:rFonts w:ascii="Book Antiqua" w:hAnsi="Book Antiqua"/>
          <w:color w:val="000000"/>
        </w:rPr>
        <w:t>e</w:t>
      </w:r>
      <w:r w:rsidR="00C3390E" w:rsidRPr="00E11532">
        <w:rPr>
          <w:rFonts w:ascii="Book Antiqua" w:hAnsi="Book Antiqua"/>
          <w:color w:val="000000"/>
          <w:spacing w:val="2"/>
        </w:rPr>
        <w:t>n</w:t>
      </w:r>
      <w:r w:rsidR="00C3390E" w:rsidRPr="00E11532">
        <w:rPr>
          <w:rFonts w:ascii="Book Antiqua" w:hAnsi="Book Antiqua"/>
          <w:color w:val="000000"/>
          <w:spacing w:val="1"/>
        </w:rPr>
        <w:t>go</w:t>
      </w:r>
      <w:r w:rsidR="00C3390E" w:rsidRPr="00E11532">
        <w:rPr>
          <w:rFonts w:ascii="Book Antiqua" w:hAnsi="Book Antiqua"/>
          <w:color w:val="000000"/>
        </w:rPr>
        <w:t>lah</w:t>
      </w:r>
      <w:r w:rsidR="00C3390E" w:rsidRPr="00E11532">
        <w:rPr>
          <w:rFonts w:ascii="Book Antiqua" w:hAnsi="Book Antiqua"/>
          <w:color w:val="000000"/>
          <w:spacing w:val="-1"/>
        </w:rPr>
        <w:t xml:space="preserve"> </w:t>
      </w:r>
      <w:r w:rsidR="00C3390E" w:rsidRPr="00E11532">
        <w:rPr>
          <w:rFonts w:ascii="Book Antiqua" w:hAnsi="Book Antiqua"/>
          <w:color w:val="000000"/>
        </w:rPr>
        <w:t>b</w:t>
      </w:r>
      <w:r w:rsidR="00C3390E" w:rsidRPr="00E11532">
        <w:rPr>
          <w:rFonts w:ascii="Book Antiqua" w:hAnsi="Book Antiqua"/>
          <w:color w:val="000000"/>
          <w:spacing w:val="-1"/>
        </w:rPr>
        <w:t>a</w:t>
      </w:r>
      <w:r w:rsidR="00C3390E" w:rsidRPr="00E11532">
        <w:rPr>
          <w:rFonts w:ascii="Book Antiqua" w:hAnsi="Book Antiqua"/>
          <w:color w:val="000000"/>
        </w:rPr>
        <w:t>han</w:t>
      </w:r>
      <w:r w:rsidR="00C3390E" w:rsidRPr="00E11532">
        <w:rPr>
          <w:rFonts w:ascii="Book Antiqua" w:hAnsi="Book Antiqua"/>
          <w:color w:val="000000"/>
          <w:spacing w:val="-1"/>
        </w:rPr>
        <w:t xml:space="preserve"> </w:t>
      </w:r>
      <w:r w:rsidR="00C3390E" w:rsidRPr="00E11532">
        <w:rPr>
          <w:rFonts w:ascii="Book Antiqua" w:hAnsi="Book Antiqua"/>
          <w:color w:val="000000"/>
        </w:rPr>
        <w:t>pene</w:t>
      </w:r>
      <w:r w:rsidR="00C3390E" w:rsidRPr="00E11532">
        <w:rPr>
          <w:rFonts w:ascii="Book Antiqua" w:hAnsi="Book Antiqua"/>
          <w:color w:val="000000"/>
          <w:spacing w:val="2"/>
        </w:rPr>
        <w:t>l</w:t>
      </w:r>
      <w:r w:rsidR="00C3390E" w:rsidRPr="00E11532">
        <w:rPr>
          <w:rFonts w:ascii="Book Antiqua" w:hAnsi="Book Antiqua"/>
          <w:color w:val="000000"/>
          <w:spacing w:val="-3"/>
        </w:rPr>
        <w:t>i</w:t>
      </w:r>
      <w:r w:rsidR="00C3390E" w:rsidRPr="00E11532">
        <w:rPr>
          <w:rFonts w:ascii="Book Antiqua" w:hAnsi="Book Antiqua"/>
          <w:color w:val="000000"/>
          <w:spacing w:val="1"/>
        </w:rPr>
        <w:t>t</w:t>
      </w:r>
      <w:r w:rsidR="00C3390E" w:rsidRPr="00E11532">
        <w:rPr>
          <w:rFonts w:ascii="Book Antiqua" w:hAnsi="Book Antiqua"/>
          <w:color w:val="000000"/>
          <w:spacing w:val="-3"/>
        </w:rPr>
        <w:t>i</w:t>
      </w:r>
      <w:r w:rsidR="00C3390E" w:rsidRPr="00E11532">
        <w:rPr>
          <w:rFonts w:ascii="Book Antiqua" w:hAnsi="Book Antiqua"/>
          <w:color w:val="000000"/>
          <w:spacing w:val="2"/>
        </w:rPr>
        <w:t>an</w:t>
      </w:r>
      <w:r w:rsidR="00C3390E" w:rsidRPr="00E11532">
        <w:rPr>
          <w:rFonts w:ascii="Book Antiqua" w:hAnsi="Book Antiqua"/>
          <w:color w:val="000000"/>
        </w:rPr>
        <w:t>.</w:t>
      </w:r>
      <w:proofErr w:type="gramEnd"/>
    </w:p>
    <w:p w:rsidR="00C3390E" w:rsidRPr="00E11532" w:rsidRDefault="00C3390E" w:rsidP="005512EF">
      <w:pPr>
        <w:widowControl w:val="0"/>
        <w:autoSpaceDE w:val="0"/>
        <w:autoSpaceDN w:val="0"/>
        <w:adjustRightInd w:val="0"/>
        <w:spacing w:line="120" w:lineRule="exact"/>
        <w:ind w:firstLine="436"/>
        <w:rPr>
          <w:rFonts w:ascii="Book Antiqua" w:hAnsi="Book Antiqua"/>
          <w:color w:val="000000"/>
        </w:rPr>
      </w:pPr>
    </w:p>
    <w:p w:rsidR="00AF39BE" w:rsidRPr="00E11532" w:rsidRDefault="00C3390E" w:rsidP="005512EF">
      <w:pPr>
        <w:widowControl w:val="0"/>
        <w:autoSpaceDE w:val="0"/>
        <w:autoSpaceDN w:val="0"/>
        <w:adjustRightInd w:val="0"/>
        <w:ind w:right="271" w:firstLine="436"/>
        <w:jc w:val="both"/>
        <w:rPr>
          <w:rFonts w:ascii="Book Antiqua" w:hAnsi="Book Antiqua"/>
          <w:color w:val="000000"/>
        </w:rPr>
      </w:pPr>
      <w:proofErr w:type="gramStart"/>
      <w:r w:rsidRPr="00E11532">
        <w:rPr>
          <w:rFonts w:ascii="Book Antiqua" w:hAnsi="Book Antiqua"/>
          <w:color w:val="000000"/>
        </w:rPr>
        <w:t>Anali</w:t>
      </w:r>
      <w:r w:rsidRPr="00E11532">
        <w:rPr>
          <w:rFonts w:ascii="Book Antiqua" w:hAnsi="Book Antiqua"/>
          <w:color w:val="000000"/>
          <w:spacing w:val="1"/>
        </w:rPr>
        <w:t>s</w:t>
      </w:r>
      <w:r w:rsidRPr="00E11532">
        <w:rPr>
          <w:rFonts w:ascii="Book Antiqua" w:hAnsi="Book Antiqua"/>
          <w:color w:val="000000"/>
          <w:spacing w:val="-3"/>
        </w:rPr>
        <w:t>i</w:t>
      </w:r>
      <w:r w:rsidRPr="00E11532">
        <w:rPr>
          <w:rFonts w:ascii="Book Antiqua" w:hAnsi="Book Antiqua"/>
          <w:color w:val="000000"/>
        </w:rPr>
        <w:t>s data</w:t>
      </w:r>
      <w:r w:rsidRPr="00E11532">
        <w:rPr>
          <w:rFonts w:ascii="Book Antiqua" w:hAnsi="Book Antiqua"/>
          <w:color w:val="000000"/>
          <w:spacing w:val="1"/>
        </w:rPr>
        <w:t xml:space="preserve"> </w:t>
      </w:r>
      <w:r w:rsidRPr="00E11532">
        <w:rPr>
          <w:rFonts w:ascii="Book Antiqua" w:hAnsi="Book Antiqua"/>
          <w:color w:val="000000"/>
          <w:spacing w:val="-6"/>
        </w:rPr>
        <w:t>y</w:t>
      </w:r>
      <w:r w:rsidRPr="00E11532">
        <w:rPr>
          <w:rFonts w:ascii="Book Antiqua" w:hAnsi="Book Antiqua"/>
          <w:color w:val="000000"/>
        </w:rPr>
        <w:t>ang</w:t>
      </w:r>
      <w:r w:rsidRPr="00E11532">
        <w:rPr>
          <w:rFonts w:ascii="Book Antiqua" w:hAnsi="Book Antiqua"/>
          <w:color w:val="000000"/>
          <w:spacing w:val="2"/>
        </w:rPr>
        <w:t xml:space="preserve"> </w:t>
      </w:r>
      <w:r w:rsidRPr="00E11532">
        <w:rPr>
          <w:rFonts w:ascii="Book Antiqua" w:hAnsi="Book Antiqua"/>
          <w:color w:val="000000"/>
        </w:rPr>
        <w:t>digu</w:t>
      </w:r>
      <w:r w:rsidRPr="00E11532">
        <w:rPr>
          <w:rFonts w:ascii="Book Antiqua" w:hAnsi="Book Antiqua"/>
          <w:color w:val="000000"/>
          <w:spacing w:val="-1"/>
        </w:rPr>
        <w:t>n</w:t>
      </w:r>
      <w:r w:rsidRPr="00E11532">
        <w:rPr>
          <w:rFonts w:ascii="Book Antiqua" w:hAnsi="Book Antiqua"/>
          <w:color w:val="000000"/>
        </w:rPr>
        <w:t>a</w:t>
      </w:r>
      <w:r w:rsidRPr="00E11532">
        <w:rPr>
          <w:rFonts w:ascii="Book Antiqua" w:hAnsi="Book Antiqua"/>
          <w:color w:val="000000"/>
          <w:spacing w:val="1"/>
        </w:rPr>
        <w:t>k</w:t>
      </w:r>
      <w:r w:rsidRPr="00E11532">
        <w:rPr>
          <w:rFonts w:ascii="Book Antiqua" w:hAnsi="Book Antiqua"/>
          <w:color w:val="000000"/>
        </w:rPr>
        <w:t>an</w:t>
      </w:r>
      <w:r w:rsidRPr="00E11532">
        <w:rPr>
          <w:rFonts w:ascii="Book Antiqua" w:hAnsi="Book Antiqua"/>
          <w:color w:val="000000"/>
          <w:spacing w:val="1"/>
        </w:rPr>
        <w:t xml:space="preserve"> </w:t>
      </w:r>
      <w:r w:rsidRPr="00E11532">
        <w:rPr>
          <w:rFonts w:ascii="Book Antiqua" w:hAnsi="Book Antiqua"/>
          <w:color w:val="000000"/>
        </w:rPr>
        <w:t>adalah ded</w:t>
      </w:r>
      <w:r w:rsidRPr="00E11532">
        <w:rPr>
          <w:rFonts w:ascii="Book Antiqua" w:hAnsi="Book Antiqua"/>
          <w:color w:val="000000"/>
          <w:spacing w:val="-1"/>
        </w:rPr>
        <w:t>u</w:t>
      </w:r>
      <w:r w:rsidRPr="00E11532">
        <w:rPr>
          <w:rFonts w:ascii="Book Antiqua" w:hAnsi="Book Antiqua"/>
          <w:color w:val="000000"/>
          <w:spacing w:val="1"/>
        </w:rPr>
        <w:t>kt</w:t>
      </w:r>
      <w:r w:rsidRPr="00E11532">
        <w:rPr>
          <w:rFonts w:ascii="Book Antiqua" w:hAnsi="Book Antiqua"/>
          <w:color w:val="000000"/>
          <w:spacing w:val="-3"/>
        </w:rPr>
        <w:t>i</w:t>
      </w:r>
      <w:r w:rsidRPr="00E11532">
        <w:rPr>
          <w:rFonts w:ascii="Book Antiqua" w:hAnsi="Book Antiqua"/>
          <w:color w:val="000000"/>
        </w:rPr>
        <w:t xml:space="preserve">f </w:t>
      </w:r>
      <w:r w:rsidRPr="00E11532">
        <w:rPr>
          <w:rFonts w:ascii="Book Antiqua" w:hAnsi="Book Antiqua"/>
          <w:color w:val="000000"/>
          <w:spacing w:val="-6"/>
        </w:rPr>
        <w:t>y</w:t>
      </w:r>
      <w:r w:rsidRPr="00E11532">
        <w:rPr>
          <w:rFonts w:ascii="Book Antiqua" w:hAnsi="Book Antiqua"/>
          <w:color w:val="000000"/>
        </w:rPr>
        <w:t>a</w:t>
      </w:r>
      <w:r w:rsidRPr="00E11532">
        <w:rPr>
          <w:rFonts w:ascii="Book Antiqua" w:hAnsi="Book Antiqua"/>
          <w:color w:val="000000"/>
          <w:spacing w:val="-3"/>
        </w:rPr>
        <w:t>i</w:t>
      </w:r>
      <w:r w:rsidRPr="00E11532">
        <w:rPr>
          <w:rFonts w:ascii="Book Antiqua" w:hAnsi="Book Antiqua"/>
          <w:color w:val="000000"/>
          <w:spacing w:val="1"/>
        </w:rPr>
        <w:t>t</w:t>
      </w:r>
      <w:r w:rsidRPr="00E11532">
        <w:rPr>
          <w:rFonts w:ascii="Book Antiqua" w:hAnsi="Book Antiqua"/>
          <w:color w:val="000000"/>
        </w:rPr>
        <w:t xml:space="preserve">u </w:t>
      </w:r>
      <w:r w:rsidRPr="00E11532">
        <w:rPr>
          <w:rFonts w:ascii="Book Antiqua" w:hAnsi="Book Antiqua"/>
          <w:color w:val="000000"/>
          <w:spacing w:val="-1"/>
        </w:rPr>
        <w:t>m</w:t>
      </w:r>
      <w:r w:rsidRPr="00E11532">
        <w:rPr>
          <w:rFonts w:ascii="Book Antiqua" w:hAnsi="Book Antiqua"/>
          <w:color w:val="000000"/>
          <w:spacing w:val="2"/>
        </w:rPr>
        <w:t>e</w:t>
      </w:r>
      <w:r w:rsidRPr="00E11532">
        <w:rPr>
          <w:rFonts w:ascii="Book Antiqua" w:hAnsi="Book Antiqua"/>
          <w:color w:val="000000"/>
        </w:rPr>
        <w:t>ngana</w:t>
      </w:r>
      <w:r w:rsidRPr="00E11532">
        <w:rPr>
          <w:rFonts w:ascii="Book Antiqua" w:hAnsi="Book Antiqua"/>
          <w:color w:val="000000"/>
          <w:spacing w:val="2"/>
        </w:rPr>
        <w:t>l</w:t>
      </w:r>
      <w:r w:rsidRPr="00E11532">
        <w:rPr>
          <w:rFonts w:ascii="Book Antiqua" w:hAnsi="Book Antiqua"/>
          <w:color w:val="000000"/>
          <w:spacing w:val="-3"/>
        </w:rPr>
        <w:t>i</w:t>
      </w:r>
      <w:r w:rsidRPr="00E11532">
        <w:rPr>
          <w:rFonts w:ascii="Book Antiqua" w:hAnsi="Book Antiqua"/>
          <w:color w:val="000000"/>
          <w:spacing w:val="1"/>
        </w:rPr>
        <w:t>s</w:t>
      </w:r>
      <w:r w:rsidRPr="00E11532">
        <w:rPr>
          <w:rFonts w:ascii="Book Antiqua" w:hAnsi="Book Antiqua"/>
          <w:color w:val="000000"/>
        </w:rPr>
        <w:t>is data</w:t>
      </w:r>
      <w:r w:rsidRPr="00E11532">
        <w:rPr>
          <w:rFonts w:ascii="Book Antiqua" w:hAnsi="Book Antiqua"/>
          <w:color w:val="000000"/>
          <w:spacing w:val="3"/>
        </w:rPr>
        <w:t xml:space="preserve"> </w:t>
      </w:r>
      <w:r w:rsidRPr="00E11532">
        <w:rPr>
          <w:rFonts w:ascii="Book Antiqua" w:hAnsi="Book Antiqua"/>
          <w:color w:val="000000"/>
        </w:rPr>
        <w:t>pen</w:t>
      </w:r>
      <w:r w:rsidRPr="00E11532">
        <w:rPr>
          <w:rFonts w:ascii="Book Antiqua" w:hAnsi="Book Antiqua"/>
          <w:color w:val="000000"/>
          <w:spacing w:val="-1"/>
        </w:rPr>
        <w:t>u</w:t>
      </w:r>
      <w:r w:rsidRPr="00E11532">
        <w:rPr>
          <w:rFonts w:ascii="Book Antiqua" w:hAnsi="Book Antiqua"/>
          <w:color w:val="000000"/>
          <w:spacing w:val="2"/>
        </w:rPr>
        <w:t>l</w:t>
      </w:r>
      <w:r w:rsidRPr="00E11532">
        <w:rPr>
          <w:rFonts w:ascii="Book Antiqua" w:hAnsi="Book Antiqua"/>
          <w:color w:val="000000"/>
          <w:spacing w:val="-3"/>
        </w:rPr>
        <w:t>i</w:t>
      </w:r>
      <w:r w:rsidRPr="00E11532">
        <w:rPr>
          <w:rFonts w:ascii="Book Antiqua" w:hAnsi="Book Antiqua"/>
          <w:color w:val="000000"/>
          <w:spacing w:val="-1"/>
        </w:rPr>
        <w:t>s</w:t>
      </w:r>
      <w:r w:rsidRPr="00E11532">
        <w:rPr>
          <w:rFonts w:ascii="Book Antiqua" w:hAnsi="Book Antiqua"/>
          <w:color w:val="000000"/>
        </w:rPr>
        <w:t>,</w:t>
      </w:r>
      <w:r w:rsidRPr="00E11532">
        <w:rPr>
          <w:rFonts w:ascii="Book Antiqua" w:hAnsi="Book Antiqua"/>
          <w:color w:val="000000"/>
          <w:spacing w:val="3"/>
        </w:rPr>
        <w:t xml:space="preserve"> </w:t>
      </w:r>
      <w:r w:rsidRPr="00E11532">
        <w:rPr>
          <w:rFonts w:ascii="Book Antiqua" w:hAnsi="Book Antiqua"/>
          <w:color w:val="000000"/>
        </w:rPr>
        <w:t>dan</w:t>
      </w:r>
      <w:r w:rsidRPr="00E11532">
        <w:rPr>
          <w:rFonts w:ascii="Book Antiqua" w:hAnsi="Book Antiqua"/>
          <w:color w:val="000000"/>
          <w:spacing w:val="5"/>
        </w:rPr>
        <w:t xml:space="preserve"> </w:t>
      </w:r>
      <w:r w:rsidRPr="00E11532">
        <w:rPr>
          <w:rFonts w:ascii="Book Antiqua" w:hAnsi="Book Antiqua"/>
          <w:color w:val="000000"/>
        </w:rPr>
        <w:t>ber</w:t>
      </w:r>
      <w:r w:rsidRPr="00E11532">
        <w:rPr>
          <w:rFonts w:ascii="Book Antiqua" w:hAnsi="Book Antiqua"/>
          <w:color w:val="000000"/>
          <w:spacing w:val="1"/>
        </w:rPr>
        <w:t>to</w:t>
      </w:r>
      <w:r w:rsidRPr="00E11532">
        <w:rPr>
          <w:rFonts w:ascii="Book Antiqua" w:hAnsi="Book Antiqua"/>
          <w:color w:val="000000"/>
        </w:rPr>
        <w:t>lak</w:t>
      </w:r>
      <w:r w:rsidRPr="00E11532">
        <w:rPr>
          <w:rFonts w:ascii="Book Antiqua" w:hAnsi="Book Antiqua"/>
          <w:color w:val="000000"/>
          <w:spacing w:val="4"/>
        </w:rPr>
        <w:t xml:space="preserve"> </w:t>
      </w:r>
      <w:r w:rsidRPr="00E11532">
        <w:rPr>
          <w:rFonts w:ascii="Book Antiqua" w:hAnsi="Book Antiqua"/>
          <w:color w:val="000000"/>
        </w:rPr>
        <w:t>da</w:t>
      </w:r>
      <w:r w:rsidRPr="00E11532">
        <w:rPr>
          <w:rFonts w:ascii="Book Antiqua" w:hAnsi="Book Antiqua"/>
          <w:color w:val="000000"/>
          <w:spacing w:val="1"/>
        </w:rPr>
        <w:t>r</w:t>
      </w:r>
      <w:r w:rsidRPr="00E11532">
        <w:rPr>
          <w:rFonts w:ascii="Book Antiqua" w:hAnsi="Book Antiqua"/>
          <w:color w:val="000000"/>
        </w:rPr>
        <w:t xml:space="preserve">i </w:t>
      </w:r>
      <w:r w:rsidRPr="00E11532">
        <w:rPr>
          <w:rFonts w:ascii="Book Antiqua" w:hAnsi="Book Antiqua"/>
          <w:color w:val="000000"/>
          <w:spacing w:val="1"/>
        </w:rPr>
        <w:t>k</w:t>
      </w:r>
      <w:r w:rsidRPr="00E11532">
        <w:rPr>
          <w:rFonts w:ascii="Book Antiqua" w:hAnsi="Book Antiqua"/>
          <w:color w:val="000000"/>
        </w:rPr>
        <w:t>e</w:t>
      </w:r>
      <w:r w:rsidRPr="00E11532">
        <w:rPr>
          <w:rFonts w:ascii="Book Antiqua" w:hAnsi="Book Antiqua"/>
          <w:color w:val="000000"/>
          <w:spacing w:val="-1"/>
        </w:rPr>
        <w:t>s</w:t>
      </w:r>
      <w:r w:rsidRPr="00E11532">
        <w:rPr>
          <w:rFonts w:ascii="Book Antiqua" w:hAnsi="Book Antiqua"/>
          <w:color w:val="000000"/>
          <w:spacing w:val="-3"/>
        </w:rPr>
        <w:t>i</w:t>
      </w:r>
      <w:r w:rsidRPr="00E11532">
        <w:rPr>
          <w:rFonts w:ascii="Book Antiqua" w:hAnsi="Book Antiqua"/>
          <w:color w:val="000000"/>
          <w:spacing w:val="1"/>
        </w:rPr>
        <w:t>m</w:t>
      </w:r>
      <w:r w:rsidRPr="00E11532">
        <w:rPr>
          <w:rFonts w:ascii="Book Antiqua" w:hAnsi="Book Antiqua"/>
          <w:color w:val="000000"/>
        </w:rPr>
        <w:t>p</w:t>
      </w:r>
      <w:r w:rsidRPr="00E11532">
        <w:rPr>
          <w:rFonts w:ascii="Book Antiqua" w:hAnsi="Book Antiqua"/>
          <w:color w:val="000000"/>
          <w:spacing w:val="-1"/>
        </w:rPr>
        <w:t>u</w:t>
      </w:r>
      <w:r w:rsidRPr="00E11532">
        <w:rPr>
          <w:rFonts w:ascii="Book Antiqua" w:hAnsi="Book Antiqua"/>
          <w:color w:val="000000"/>
        </w:rPr>
        <w:t>lan</w:t>
      </w:r>
      <w:r w:rsidRPr="00E11532">
        <w:rPr>
          <w:rFonts w:ascii="Book Antiqua" w:hAnsi="Book Antiqua"/>
          <w:color w:val="000000"/>
          <w:spacing w:val="5"/>
        </w:rPr>
        <w:t xml:space="preserve"> </w:t>
      </w:r>
      <w:r w:rsidRPr="00E11532">
        <w:rPr>
          <w:rFonts w:ascii="Book Antiqua" w:hAnsi="Book Antiqua"/>
          <w:color w:val="000000"/>
        </w:rPr>
        <w:t>a</w:t>
      </w:r>
      <w:r w:rsidRPr="00E11532">
        <w:rPr>
          <w:rFonts w:ascii="Book Antiqua" w:hAnsi="Book Antiqua"/>
          <w:color w:val="000000"/>
          <w:spacing w:val="1"/>
        </w:rPr>
        <w:t>t</w:t>
      </w:r>
      <w:r w:rsidRPr="00E11532">
        <w:rPr>
          <w:rFonts w:ascii="Book Antiqua" w:hAnsi="Book Antiqua"/>
          <w:color w:val="000000"/>
        </w:rPr>
        <w:t>au</w:t>
      </w:r>
      <w:r w:rsidRPr="00E11532">
        <w:rPr>
          <w:rFonts w:ascii="Book Antiqua" w:hAnsi="Book Antiqua"/>
          <w:color w:val="000000"/>
          <w:spacing w:val="2"/>
        </w:rPr>
        <w:t xml:space="preserve"> </w:t>
      </w:r>
      <w:r w:rsidRPr="00E11532">
        <w:rPr>
          <w:rFonts w:ascii="Book Antiqua" w:hAnsi="Book Antiqua"/>
          <w:color w:val="000000"/>
        </w:rPr>
        <w:t>penge</w:t>
      </w:r>
      <w:r w:rsidRPr="00E11532">
        <w:rPr>
          <w:rFonts w:ascii="Book Antiqua" w:hAnsi="Book Antiqua"/>
          <w:color w:val="000000"/>
          <w:spacing w:val="1"/>
        </w:rPr>
        <w:t>t</w:t>
      </w:r>
      <w:r w:rsidRPr="00E11532">
        <w:rPr>
          <w:rFonts w:ascii="Book Antiqua" w:hAnsi="Book Antiqua"/>
          <w:color w:val="000000"/>
        </w:rPr>
        <w:t>ah</w:t>
      </w:r>
      <w:r w:rsidRPr="00E11532">
        <w:rPr>
          <w:rFonts w:ascii="Book Antiqua" w:hAnsi="Book Antiqua"/>
          <w:color w:val="000000"/>
          <w:spacing w:val="-1"/>
        </w:rPr>
        <w:t>u</w:t>
      </w:r>
      <w:r w:rsidRPr="00E11532">
        <w:rPr>
          <w:rFonts w:ascii="Book Antiqua" w:hAnsi="Book Antiqua"/>
          <w:color w:val="000000"/>
        </w:rPr>
        <w:t>an</w:t>
      </w:r>
      <w:r w:rsidRPr="00E11532">
        <w:rPr>
          <w:rFonts w:ascii="Book Antiqua" w:hAnsi="Book Antiqua"/>
          <w:color w:val="000000"/>
          <w:spacing w:val="2"/>
        </w:rPr>
        <w:t xml:space="preserve"> </w:t>
      </w:r>
      <w:r w:rsidRPr="00E11532">
        <w:rPr>
          <w:rFonts w:ascii="Book Antiqua" w:hAnsi="Book Antiqua"/>
          <w:color w:val="000000"/>
          <w:spacing w:val="-6"/>
        </w:rPr>
        <w:t>y</w:t>
      </w:r>
      <w:r w:rsidRPr="00E11532">
        <w:rPr>
          <w:rFonts w:ascii="Book Antiqua" w:hAnsi="Book Antiqua"/>
          <w:color w:val="000000"/>
        </w:rPr>
        <w:t>ang</w:t>
      </w:r>
      <w:r w:rsidRPr="00E11532">
        <w:rPr>
          <w:rFonts w:ascii="Book Antiqua" w:hAnsi="Book Antiqua"/>
          <w:color w:val="000000"/>
          <w:spacing w:val="3"/>
        </w:rPr>
        <w:t xml:space="preserve"> </w:t>
      </w:r>
      <w:r w:rsidRPr="00E11532">
        <w:rPr>
          <w:rFonts w:ascii="Book Antiqua" w:hAnsi="Book Antiqua"/>
          <w:color w:val="000000"/>
        </w:rPr>
        <w:t>ber</w:t>
      </w:r>
      <w:r w:rsidRPr="00E11532">
        <w:rPr>
          <w:rFonts w:ascii="Book Antiqua" w:hAnsi="Book Antiqua"/>
          <w:color w:val="000000"/>
          <w:spacing w:val="-1"/>
        </w:rPr>
        <w:t>s</w:t>
      </w:r>
      <w:r w:rsidRPr="00E11532">
        <w:rPr>
          <w:rFonts w:ascii="Book Antiqua" w:hAnsi="Book Antiqua"/>
          <w:color w:val="000000"/>
          <w:spacing w:val="-3"/>
        </w:rPr>
        <w:t>i</w:t>
      </w:r>
      <w:r w:rsidRPr="00E11532">
        <w:rPr>
          <w:rFonts w:ascii="Book Antiqua" w:hAnsi="Book Antiqua"/>
          <w:color w:val="000000"/>
        </w:rPr>
        <w:t xml:space="preserve">fat </w:t>
      </w:r>
      <w:r w:rsidRPr="00E11532">
        <w:rPr>
          <w:rFonts w:ascii="Book Antiqua" w:hAnsi="Book Antiqua"/>
          <w:color w:val="000000"/>
        </w:rPr>
        <w:lastRenderedPageBreak/>
        <w:t>u</w:t>
      </w:r>
      <w:r w:rsidRPr="00E11532">
        <w:rPr>
          <w:rFonts w:ascii="Book Antiqua" w:hAnsi="Book Antiqua"/>
          <w:color w:val="000000"/>
          <w:spacing w:val="-1"/>
        </w:rPr>
        <w:t>m</w:t>
      </w:r>
      <w:r w:rsidRPr="00E11532">
        <w:rPr>
          <w:rFonts w:ascii="Book Antiqua" w:hAnsi="Book Antiqua"/>
          <w:color w:val="000000"/>
        </w:rPr>
        <w:t>u</w:t>
      </w:r>
      <w:r w:rsidRPr="00E11532">
        <w:rPr>
          <w:rFonts w:ascii="Book Antiqua" w:hAnsi="Book Antiqua"/>
          <w:color w:val="000000"/>
          <w:spacing w:val="-1"/>
        </w:rPr>
        <w:t>m</w:t>
      </w:r>
      <w:r w:rsidRPr="00E11532">
        <w:rPr>
          <w:rFonts w:ascii="Book Antiqua" w:hAnsi="Book Antiqua"/>
          <w:color w:val="000000"/>
        </w:rPr>
        <w:t>,</w:t>
      </w:r>
      <w:r w:rsidRPr="00E11532">
        <w:rPr>
          <w:rFonts w:ascii="Book Antiqua" w:hAnsi="Book Antiqua"/>
          <w:color w:val="000000"/>
          <w:spacing w:val="1"/>
        </w:rPr>
        <w:t xml:space="preserve"> k</w:t>
      </w:r>
      <w:r w:rsidRPr="00E11532">
        <w:rPr>
          <w:rFonts w:ascii="Book Antiqua" w:hAnsi="Book Antiqua"/>
          <w:color w:val="000000"/>
        </w:rPr>
        <w:t>em</w:t>
      </w:r>
      <w:r w:rsidRPr="00E11532">
        <w:rPr>
          <w:rFonts w:ascii="Book Antiqua" w:hAnsi="Book Antiqua"/>
          <w:color w:val="000000"/>
          <w:spacing w:val="-1"/>
        </w:rPr>
        <w:t>u</w:t>
      </w:r>
      <w:r w:rsidRPr="00E11532">
        <w:rPr>
          <w:rFonts w:ascii="Book Antiqua" w:hAnsi="Book Antiqua"/>
          <w:color w:val="000000"/>
          <w:spacing w:val="2"/>
        </w:rPr>
        <w:t>d</w:t>
      </w:r>
      <w:r w:rsidRPr="00E11532">
        <w:rPr>
          <w:rFonts w:ascii="Book Antiqua" w:hAnsi="Book Antiqua"/>
          <w:color w:val="000000"/>
          <w:spacing w:val="-3"/>
        </w:rPr>
        <w:t>i</w:t>
      </w:r>
      <w:r w:rsidRPr="00E11532">
        <w:rPr>
          <w:rFonts w:ascii="Book Antiqua" w:hAnsi="Book Antiqua"/>
          <w:color w:val="000000"/>
        </w:rPr>
        <w:t>an</w:t>
      </w:r>
      <w:r w:rsidRPr="00E11532">
        <w:rPr>
          <w:rFonts w:ascii="Book Antiqua" w:hAnsi="Book Antiqua"/>
          <w:color w:val="000000"/>
          <w:spacing w:val="1"/>
        </w:rPr>
        <w:t xml:space="preserve"> </w:t>
      </w:r>
      <w:r w:rsidRPr="00E11532">
        <w:rPr>
          <w:rFonts w:ascii="Book Antiqua" w:hAnsi="Book Antiqua"/>
          <w:color w:val="000000"/>
          <w:spacing w:val="2"/>
        </w:rPr>
        <w:t>d</w:t>
      </w:r>
      <w:r w:rsidRPr="00E11532">
        <w:rPr>
          <w:rFonts w:ascii="Book Antiqua" w:hAnsi="Book Antiqua"/>
          <w:color w:val="000000"/>
          <w:spacing w:val="-3"/>
        </w:rPr>
        <w:t>i</w:t>
      </w:r>
      <w:r w:rsidRPr="00E11532">
        <w:rPr>
          <w:rFonts w:ascii="Book Antiqua" w:hAnsi="Book Antiqua"/>
          <w:color w:val="000000"/>
          <w:spacing w:val="3"/>
        </w:rPr>
        <w:t>t</w:t>
      </w:r>
      <w:r w:rsidRPr="00E11532">
        <w:rPr>
          <w:rFonts w:ascii="Book Antiqua" w:hAnsi="Book Antiqua"/>
          <w:color w:val="000000"/>
        </w:rPr>
        <w:t>a</w:t>
      </w:r>
      <w:r w:rsidRPr="00E11532">
        <w:rPr>
          <w:rFonts w:ascii="Book Antiqua" w:hAnsi="Book Antiqua"/>
          <w:color w:val="000000"/>
          <w:spacing w:val="1"/>
        </w:rPr>
        <w:t>r</w:t>
      </w:r>
      <w:r w:rsidRPr="00E11532">
        <w:rPr>
          <w:rFonts w:ascii="Book Antiqua" w:hAnsi="Book Antiqua"/>
          <w:color w:val="000000"/>
          <w:spacing w:val="-3"/>
        </w:rPr>
        <w:t>i</w:t>
      </w:r>
      <w:r w:rsidRPr="00E11532">
        <w:rPr>
          <w:rFonts w:ascii="Book Antiqua" w:hAnsi="Book Antiqua"/>
          <w:color w:val="000000"/>
        </w:rPr>
        <w:t>k</w:t>
      </w:r>
      <w:r w:rsidRPr="00E11532">
        <w:rPr>
          <w:rFonts w:ascii="Book Antiqua" w:hAnsi="Book Antiqua"/>
          <w:color w:val="000000"/>
          <w:spacing w:val="2"/>
        </w:rPr>
        <w:t xml:space="preserve"> </w:t>
      </w:r>
      <w:r w:rsidRPr="00E11532">
        <w:rPr>
          <w:rFonts w:ascii="Book Antiqua" w:hAnsi="Book Antiqua"/>
          <w:color w:val="000000"/>
          <w:spacing w:val="1"/>
        </w:rPr>
        <w:t>k</w:t>
      </w:r>
      <w:r w:rsidRPr="00E11532">
        <w:rPr>
          <w:rFonts w:ascii="Book Antiqua" w:hAnsi="Book Antiqua"/>
          <w:color w:val="000000"/>
        </w:rPr>
        <w:t>e</w:t>
      </w:r>
      <w:r w:rsidRPr="00E11532">
        <w:rPr>
          <w:rFonts w:ascii="Book Antiqua" w:hAnsi="Book Antiqua"/>
          <w:color w:val="000000"/>
          <w:spacing w:val="-1"/>
        </w:rPr>
        <w:t>s</w:t>
      </w:r>
      <w:r w:rsidRPr="00E11532">
        <w:rPr>
          <w:rFonts w:ascii="Book Antiqua" w:hAnsi="Book Antiqua"/>
          <w:color w:val="000000"/>
          <w:spacing w:val="-3"/>
        </w:rPr>
        <w:t>i</w:t>
      </w:r>
      <w:r w:rsidRPr="00E11532">
        <w:rPr>
          <w:rFonts w:ascii="Book Antiqua" w:hAnsi="Book Antiqua"/>
          <w:color w:val="000000"/>
          <w:spacing w:val="-1"/>
        </w:rPr>
        <w:t>m</w:t>
      </w:r>
      <w:r w:rsidRPr="00E11532">
        <w:rPr>
          <w:rFonts w:ascii="Book Antiqua" w:hAnsi="Book Antiqua"/>
          <w:color w:val="000000"/>
          <w:spacing w:val="2"/>
        </w:rPr>
        <w:t>p</w:t>
      </w:r>
      <w:r w:rsidRPr="00E11532">
        <w:rPr>
          <w:rFonts w:ascii="Book Antiqua" w:hAnsi="Book Antiqua"/>
          <w:color w:val="000000"/>
        </w:rPr>
        <w:t>u</w:t>
      </w:r>
      <w:r w:rsidRPr="00E11532">
        <w:rPr>
          <w:rFonts w:ascii="Book Antiqua" w:hAnsi="Book Antiqua"/>
          <w:color w:val="000000"/>
          <w:spacing w:val="-1"/>
        </w:rPr>
        <w:t>l</w:t>
      </w:r>
      <w:r w:rsidRPr="00E11532">
        <w:rPr>
          <w:rFonts w:ascii="Book Antiqua" w:hAnsi="Book Antiqua"/>
          <w:color w:val="000000"/>
        </w:rPr>
        <w:t>an</w:t>
      </w:r>
      <w:r w:rsidRPr="00E11532">
        <w:rPr>
          <w:rFonts w:ascii="Book Antiqua" w:hAnsi="Book Antiqua"/>
          <w:color w:val="000000"/>
          <w:spacing w:val="1"/>
        </w:rPr>
        <w:t xml:space="preserve"> </w:t>
      </w:r>
      <w:r w:rsidRPr="00E11532">
        <w:rPr>
          <w:rFonts w:ascii="Book Antiqua" w:hAnsi="Book Antiqua"/>
          <w:color w:val="000000"/>
        </w:rPr>
        <w:t>data</w:t>
      </w:r>
      <w:r w:rsidRPr="00E11532">
        <w:rPr>
          <w:rFonts w:ascii="Book Antiqua" w:hAnsi="Book Antiqua"/>
          <w:color w:val="000000"/>
          <w:spacing w:val="1"/>
        </w:rPr>
        <w:t xml:space="preserve"> </w:t>
      </w:r>
      <w:r w:rsidRPr="00E11532">
        <w:rPr>
          <w:rFonts w:ascii="Book Antiqua" w:hAnsi="Book Antiqua"/>
          <w:color w:val="000000"/>
        </w:rPr>
        <w:t>fak</w:t>
      </w:r>
      <w:r w:rsidRPr="00E11532">
        <w:rPr>
          <w:rFonts w:ascii="Book Antiqua" w:hAnsi="Book Antiqua"/>
          <w:color w:val="000000"/>
          <w:spacing w:val="1"/>
        </w:rPr>
        <w:t>t</w:t>
      </w:r>
      <w:r w:rsidRPr="00E11532">
        <w:rPr>
          <w:rFonts w:ascii="Book Antiqua" w:hAnsi="Book Antiqua"/>
          <w:color w:val="000000"/>
        </w:rPr>
        <w:t>a</w:t>
      </w:r>
      <w:r w:rsidRPr="00E11532">
        <w:rPr>
          <w:rFonts w:ascii="Book Antiqua" w:hAnsi="Book Antiqua"/>
          <w:color w:val="000000"/>
          <w:spacing w:val="1"/>
        </w:rPr>
        <w:t xml:space="preserve"> </w:t>
      </w:r>
      <w:r w:rsidRPr="00E11532">
        <w:rPr>
          <w:rFonts w:ascii="Book Antiqua" w:hAnsi="Book Antiqua"/>
          <w:color w:val="000000"/>
        </w:rPr>
        <w:t>a</w:t>
      </w:r>
      <w:r w:rsidRPr="00E11532">
        <w:rPr>
          <w:rFonts w:ascii="Book Antiqua" w:hAnsi="Book Antiqua"/>
          <w:color w:val="000000"/>
          <w:spacing w:val="1"/>
        </w:rPr>
        <w:t>t</w:t>
      </w:r>
      <w:r w:rsidRPr="00E11532">
        <w:rPr>
          <w:rFonts w:ascii="Book Antiqua" w:hAnsi="Book Antiqua"/>
          <w:color w:val="000000"/>
        </w:rPr>
        <w:t>au pen</w:t>
      </w:r>
      <w:r w:rsidRPr="00E11532">
        <w:rPr>
          <w:rFonts w:ascii="Book Antiqua" w:hAnsi="Book Antiqua"/>
          <w:color w:val="000000"/>
          <w:spacing w:val="-1"/>
        </w:rPr>
        <w:t>d</w:t>
      </w:r>
      <w:r w:rsidRPr="00E11532">
        <w:rPr>
          <w:rFonts w:ascii="Book Antiqua" w:hAnsi="Book Antiqua"/>
          <w:color w:val="000000"/>
        </w:rPr>
        <w:t>apat</w:t>
      </w:r>
      <w:r w:rsidRPr="00E11532">
        <w:rPr>
          <w:rFonts w:ascii="Book Antiqua" w:hAnsi="Book Antiqua"/>
          <w:color w:val="000000"/>
          <w:spacing w:val="2"/>
        </w:rPr>
        <w:t xml:space="preserve"> </w:t>
      </w:r>
      <w:r w:rsidRPr="00E11532">
        <w:rPr>
          <w:rFonts w:ascii="Book Antiqua" w:hAnsi="Book Antiqua"/>
          <w:color w:val="000000"/>
          <w:spacing w:val="-3"/>
        </w:rPr>
        <w:t>p</w:t>
      </w:r>
      <w:r w:rsidRPr="00E11532">
        <w:rPr>
          <w:rFonts w:ascii="Book Antiqua" w:hAnsi="Book Antiqua"/>
          <w:color w:val="000000"/>
        </w:rPr>
        <w:t>a</w:t>
      </w:r>
      <w:r w:rsidRPr="00E11532">
        <w:rPr>
          <w:rFonts w:ascii="Book Antiqua" w:hAnsi="Book Antiqua"/>
          <w:color w:val="000000"/>
          <w:spacing w:val="1"/>
        </w:rPr>
        <w:t>r</w:t>
      </w:r>
      <w:r w:rsidRPr="00E11532">
        <w:rPr>
          <w:rFonts w:ascii="Book Antiqua" w:hAnsi="Book Antiqua"/>
          <w:color w:val="000000"/>
        </w:rPr>
        <w:t>a</w:t>
      </w:r>
      <w:r w:rsidRPr="00E11532">
        <w:rPr>
          <w:rFonts w:ascii="Book Antiqua" w:hAnsi="Book Antiqua"/>
          <w:color w:val="000000"/>
          <w:spacing w:val="1"/>
        </w:rPr>
        <w:t xml:space="preserve"> </w:t>
      </w:r>
      <w:r w:rsidRPr="00E11532">
        <w:rPr>
          <w:rFonts w:ascii="Book Antiqua" w:hAnsi="Book Antiqua"/>
          <w:color w:val="000000"/>
        </w:rPr>
        <w:t>ah</w:t>
      </w:r>
      <w:r w:rsidRPr="00E11532">
        <w:rPr>
          <w:rFonts w:ascii="Book Antiqua" w:hAnsi="Book Antiqua"/>
          <w:color w:val="000000"/>
          <w:spacing w:val="-1"/>
        </w:rPr>
        <w:t>l</w:t>
      </w:r>
      <w:r w:rsidRPr="00E11532">
        <w:rPr>
          <w:rFonts w:ascii="Book Antiqua" w:hAnsi="Book Antiqua"/>
          <w:color w:val="000000"/>
        </w:rPr>
        <w:t xml:space="preserve">i </w:t>
      </w:r>
      <w:r w:rsidRPr="00E11532">
        <w:rPr>
          <w:rFonts w:ascii="Book Antiqua" w:hAnsi="Book Antiqua"/>
          <w:color w:val="000000"/>
          <w:spacing w:val="1"/>
        </w:rPr>
        <w:t>t</w:t>
      </w:r>
      <w:r w:rsidRPr="00E11532">
        <w:rPr>
          <w:rFonts w:ascii="Book Antiqua" w:hAnsi="Book Antiqua"/>
          <w:color w:val="000000"/>
        </w:rPr>
        <w:t>entang</w:t>
      </w:r>
      <w:r w:rsidRPr="00E11532">
        <w:rPr>
          <w:rFonts w:ascii="Book Antiqua" w:hAnsi="Book Antiqua"/>
          <w:color w:val="000000"/>
          <w:spacing w:val="1"/>
        </w:rPr>
        <w:t xml:space="preserve"> </w:t>
      </w:r>
      <w:r w:rsidRPr="00E11532">
        <w:rPr>
          <w:rFonts w:ascii="Book Antiqua" w:hAnsi="Book Antiqua"/>
          <w:color w:val="000000"/>
          <w:spacing w:val="-1"/>
        </w:rPr>
        <w:t>s</w:t>
      </w:r>
      <w:r w:rsidRPr="00E11532">
        <w:rPr>
          <w:rFonts w:ascii="Book Antiqua" w:hAnsi="Book Antiqua"/>
          <w:color w:val="000000"/>
        </w:rPr>
        <w:t xml:space="preserve">uatu </w:t>
      </w:r>
      <w:r w:rsidRPr="00E11532">
        <w:rPr>
          <w:rFonts w:ascii="Book Antiqua" w:hAnsi="Book Antiqua"/>
          <w:color w:val="000000"/>
          <w:spacing w:val="-1"/>
        </w:rPr>
        <w:t>m</w:t>
      </w:r>
      <w:r w:rsidRPr="00E11532">
        <w:rPr>
          <w:rFonts w:ascii="Book Antiqua" w:hAnsi="Book Antiqua"/>
          <w:color w:val="000000"/>
        </w:rPr>
        <w:t>a</w:t>
      </w:r>
      <w:r w:rsidRPr="00E11532">
        <w:rPr>
          <w:rFonts w:ascii="Book Antiqua" w:hAnsi="Book Antiqua"/>
          <w:color w:val="000000"/>
          <w:spacing w:val="-1"/>
        </w:rPr>
        <w:t>s</w:t>
      </w:r>
      <w:r w:rsidRPr="00E11532">
        <w:rPr>
          <w:rFonts w:ascii="Book Antiqua" w:hAnsi="Book Antiqua"/>
          <w:color w:val="000000"/>
        </w:rPr>
        <w:t xml:space="preserve">alah </w:t>
      </w:r>
      <w:r w:rsidRPr="00E11532">
        <w:rPr>
          <w:rFonts w:ascii="Book Antiqua" w:hAnsi="Book Antiqua"/>
          <w:color w:val="000000"/>
          <w:spacing w:val="1"/>
        </w:rPr>
        <w:t>t</w:t>
      </w:r>
      <w:r w:rsidRPr="00E11532">
        <w:rPr>
          <w:rFonts w:ascii="Book Antiqua" w:hAnsi="Book Antiqua"/>
          <w:color w:val="000000"/>
        </w:rPr>
        <w:t>e</w:t>
      </w:r>
      <w:r w:rsidRPr="00E11532">
        <w:rPr>
          <w:rFonts w:ascii="Book Antiqua" w:hAnsi="Book Antiqua"/>
          <w:color w:val="000000"/>
          <w:spacing w:val="1"/>
        </w:rPr>
        <w:t>rt</w:t>
      </w:r>
      <w:r w:rsidRPr="00E11532">
        <w:rPr>
          <w:rFonts w:ascii="Book Antiqua" w:hAnsi="Book Antiqua"/>
          <w:color w:val="000000"/>
        </w:rPr>
        <w:t>e</w:t>
      </w:r>
      <w:r w:rsidRPr="00E11532">
        <w:rPr>
          <w:rFonts w:ascii="Book Antiqua" w:hAnsi="Book Antiqua"/>
          <w:color w:val="000000"/>
          <w:spacing w:val="-3"/>
        </w:rPr>
        <w:t>n</w:t>
      </w:r>
      <w:r w:rsidRPr="00E11532">
        <w:rPr>
          <w:rFonts w:ascii="Book Antiqua" w:hAnsi="Book Antiqua"/>
          <w:color w:val="000000"/>
          <w:spacing w:val="1"/>
        </w:rPr>
        <w:t>t</w:t>
      </w:r>
      <w:r w:rsidRPr="00E11532">
        <w:rPr>
          <w:rFonts w:ascii="Book Antiqua" w:hAnsi="Book Antiqua"/>
          <w:color w:val="000000"/>
        </w:rPr>
        <w:t xml:space="preserve">u, </w:t>
      </w:r>
      <w:r w:rsidRPr="00E11532">
        <w:rPr>
          <w:rFonts w:ascii="Book Antiqua" w:hAnsi="Book Antiqua"/>
          <w:color w:val="000000"/>
          <w:spacing w:val="1"/>
        </w:rPr>
        <w:t>k</w:t>
      </w:r>
      <w:r w:rsidRPr="00E11532">
        <w:rPr>
          <w:rFonts w:ascii="Book Antiqua" w:hAnsi="Book Antiqua"/>
          <w:color w:val="000000"/>
        </w:rPr>
        <w:t>em</w:t>
      </w:r>
      <w:r w:rsidRPr="00E11532">
        <w:rPr>
          <w:rFonts w:ascii="Book Antiqua" w:hAnsi="Book Antiqua"/>
          <w:color w:val="000000"/>
          <w:spacing w:val="-1"/>
        </w:rPr>
        <w:t>u</w:t>
      </w:r>
      <w:r w:rsidRPr="00E11532">
        <w:rPr>
          <w:rFonts w:ascii="Book Antiqua" w:hAnsi="Book Antiqua"/>
          <w:color w:val="000000"/>
        </w:rPr>
        <w:t>d</w:t>
      </w:r>
      <w:r w:rsidRPr="00E11532">
        <w:rPr>
          <w:rFonts w:ascii="Book Antiqua" w:hAnsi="Book Antiqua"/>
          <w:color w:val="000000"/>
          <w:spacing w:val="-3"/>
        </w:rPr>
        <w:t>i</w:t>
      </w:r>
      <w:r w:rsidRPr="00E11532">
        <w:rPr>
          <w:rFonts w:ascii="Book Antiqua" w:hAnsi="Book Antiqua"/>
          <w:color w:val="000000"/>
        </w:rPr>
        <w:t>an</w:t>
      </w:r>
      <w:r w:rsidRPr="00E11532">
        <w:rPr>
          <w:rFonts w:ascii="Book Antiqua" w:hAnsi="Book Antiqua"/>
          <w:color w:val="000000"/>
          <w:spacing w:val="2"/>
        </w:rPr>
        <w:t xml:space="preserve"> </w:t>
      </w:r>
      <w:r w:rsidRPr="00E11532">
        <w:rPr>
          <w:rFonts w:ascii="Book Antiqua" w:hAnsi="Book Antiqua"/>
          <w:color w:val="000000"/>
        </w:rPr>
        <w:t>d</w:t>
      </w:r>
      <w:r w:rsidRPr="00E11532">
        <w:rPr>
          <w:rFonts w:ascii="Book Antiqua" w:hAnsi="Book Antiqua"/>
          <w:color w:val="000000"/>
          <w:spacing w:val="-3"/>
        </w:rPr>
        <w:t>i</w:t>
      </w:r>
      <w:r w:rsidRPr="00E11532">
        <w:rPr>
          <w:rFonts w:ascii="Book Antiqua" w:hAnsi="Book Antiqua"/>
          <w:color w:val="000000"/>
        </w:rPr>
        <w:t>ur</w:t>
      </w:r>
      <w:r w:rsidRPr="00E11532">
        <w:rPr>
          <w:rFonts w:ascii="Book Antiqua" w:hAnsi="Book Antiqua"/>
          <w:color w:val="000000"/>
          <w:spacing w:val="3"/>
        </w:rPr>
        <w:t>a</w:t>
      </w:r>
      <w:r w:rsidRPr="00E11532">
        <w:rPr>
          <w:rFonts w:ascii="Book Antiqua" w:hAnsi="Book Antiqua"/>
          <w:color w:val="000000"/>
          <w:spacing w:val="-3"/>
        </w:rPr>
        <w:t>i</w:t>
      </w:r>
      <w:r w:rsidRPr="00E11532">
        <w:rPr>
          <w:rFonts w:ascii="Book Antiqua" w:hAnsi="Book Antiqua"/>
          <w:color w:val="000000"/>
          <w:spacing w:val="1"/>
        </w:rPr>
        <w:t>k</w:t>
      </w:r>
      <w:r w:rsidRPr="00E11532">
        <w:rPr>
          <w:rFonts w:ascii="Book Antiqua" w:hAnsi="Book Antiqua"/>
          <w:color w:val="000000"/>
        </w:rPr>
        <w:t>an p</w:t>
      </w:r>
      <w:r w:rsidRPr="00E11532">
        <w:rPr>
          <w:rFonts w:ascii="Book Antiqua" w:hAnsi="Book Antiqua"/>
          <w:color w:val="000000"/>
          <w:spacing w:val="-1"/>
        </w:rPr>
        <w:t>u</w:t>
      </w:r>
      <w:r w:rsidRPr="00E11532">
        <w:rPr>
          <w:rFonts w:ascii="Book Antiqua" w:hAnsi="Book Antiqua"/>
          <w:color w:val="000000"/>
        </w:rPr>
        <w:t>la a</w:t>
      </w:r>
      <w:r w:rsidRPr="00E11532">
        <w:rPr>
          <w:rFonts w:ascii="Book Antiqua" w:hAnsi="Book Antiqua"/>
          <w:color w:val="000000"/>
          <w:spacing w:val="1"/>
        </w:rPr>
        <w:t>s</w:t>
      </w:r>
      <w:r w:rsidRPr="00E11532">
        <w:rPr>
          <w:rFonts w:ascii="Book Antiqua" w:hAnsi="Book Antiqua"/>
          <w:color w:val="000000"/>
        </w:rPr>
        <w:t>pe</w:t>
      </w:r>
      <w:r w:rsidRPr="00E11532">
        <w:rPr>
          <w:rFonts w:ascii="Book Antiqua" w:hAnsi="Book Antiqua"/>
          <w:color w:val="000000"/>
          <w:spacing w:val="7"/>
        </w:rPr>
        <w:t>k</w:t>
      </w:r>
      <w:r w:rsidRPr="00E11532">
        <w:rPr>
          <w:rFonts w:ascii="Book Antiqua" w:hAnsi="Book Antiqua"/>
          <w:color w:val="000000"/>
          <w:spacing w:val="-1"/>
        </w:rPr>
        <w:t>-</w:t>
      </w:r>
      <w:r w:rsidRPr="00E11532">
        <w:rPr>
          <w:rFonts w:ascii="Book Antiqua" w:hAnsi="Book Antiqua"/>
          <w:color w:val="000000"/>
        </w:rPr>
        <w:t>a</w:t>
      </w:r>
      <w:r w:rsidRPr="00E11532">
        <w:rPr>
          <w:rFonts w:ascii="Book Antiqua" w:hAnsi="Book Antiqua"/>
          <w:color w:val="000000"/>
          <w:spacing w:val="-1"/>
        </w:rPr>
        <w:t>s</w:t>
      </w:r>
      <w:r w:rsidRPr="00E11532">
        <w:rPr>
          <w:rFonts w:ascii="Book Antiqua" w:hAnsi="Book Antiqua"/>
          <w:color w:val="000000"/>
        </w:rPr>
        <w:t>pek pe</w:t>
      </w:r>
      <w:r w:rsidRPr="00E11532">
        <w:rPr>
          <w:rFonts w:ascii="Book Antiqua" w:hAnsi="Book Antiqua"/>
          <w:color w:val="000000"/>
          <w:spacing w:val="1"/>
        </w:rPr>
        <w:t>r</w:t>
      </w:r>
      <w:r w:rsidRPr="00E11532">
        <w:rPr>
          <w:rFonts w:ascii="Book Antiqua" w:hAnsi="Book Antiqua"/>
          <w:color w:val="000000"/>
          <w:spacing w:val="-1"/>
        </w:rPr>
        <w:t>s</w:t>
      </w:r>
      <w:r w:rsidRPr="00E11532">
        <w:rPr>
          <w:rFonts w:ascii="Book Antiqua" w:hAnsi="Book Antiqua"/>
          <w:color w:val="000000"/>
        </w:rPr>
        <w:t>a</w:t>
      </w:r>
      <w:r w:rsidRPr="00E11532">
        <w:rPr>
          <w:rFonts w:ascii="Book Antiqua" w:hAnsi="Book Antiqua"/>
          <w:color w:val="000000"/>
          <w:spacing w:val="-1"/>
        </w:rPr>
        <w:t>m</w:t>
      </w:r>
      <w:r w:rsidRPr="00E11532">
        <w:rPr>
          <w:rFonts w:ascii="Book Antiqua" w:hAnsi="Book Antiqua"/>
          <w:color w:val="000000"/>
        </w:rPr>
        <w:t>aan dan pe</w:t>
      </w:r>
      <w:r w:rsidRPr="00E11532">
        <w:rPr>
          <w:rFonts w:ascii="Book Antiqua" w:hAnsi="Book Antiqua"/>
          <w:color w:val="000000"/>
          <w:spacing w:val="1"/>
        </w:rPr>
        <w:t>r</w:t>
      </w:r>
      <w:r w:rsidRPr="00E11532">
        <w:rPr>
          <w:rFonts w:ascii="Book Antiqua" w:hAnsi="Book Antiqua"/>
          <w:color w:val="000000"/>
        </w:rPr>
        <w:t>bed</w:t>
      </w:r>
      <w:r w:rsidRPr="00E11532">
        <w:rPr>
          <w:rFonts w:ascii="Book Antiqua" w:hAnsi="Book Antiqua"/>
          <w:color w:val="000000"/>
          <w:spacing w:val="-1"/>
        </w:rPr>
        <w:t>a</w:t>
      </w:r>
      <w:r w:rsidRPr="00E11532">
        <w:rPr>
          <w:rFonts w:ascii="Book Antiqua" w:hAnsi="Book Antiqua"/>
          <w:color w:val="000000"/>
        </w:rPr>
        <w:t xml:space="preserve">an </w:t>
      </w:r>
      <w:r w:rsidRPr="00E11532">
        <w:rPr>
          <w:rFonts w:ascii="Book Antiqua" w:hAnsi="Book Antiqua"/>
          <w:color w:val="000000"/>
          <w:spacing w:val="1"/>
        </w:rPr>
        <w:t>t</w:t>
      </w:r>
      <w:r w:rsidRPr="00E11532">
        <w:rPr>
          <w:rFonts w:ascii="Book Antiqua" w:hAnsi="Book Antiqua"/>
          <w:color w:val="000000"/>
        </w:rPr>
        <w:t>entang</w:t>
      </w:r>
      <w:r w:rsidRPr="00E11532">
        <w:rPr>
          <w:rFonts w:ascii="Book Antiqua" w:hAnsi="Book Antiqua"/>
          <w:color w:val="000000"/>
          <w:spacing w:val="1"/>
        </w:rPr>
        <w:t xml:space="preserve"> o</w:t>
      </w:r>
      <w:r w:rsidRPr="00E11532">
        <w:rPr>
          <w:rFonts w:ascii="Book Antiqua" w:hAnsi="Book Antiqua"/>
          <w:color w:val="000000"/>
        </w:rPr>
        <w:t>bj</w:t>
      </w:r>
      <w:r w:rsidRPr="00E11532">
        <w:rPr>
          <w:rFonts w:ascii="Book Antiqua" w:hAnsi="Book Antiqua"/>
          <w:color w:val="000000"/>
          <w:spacing w:val="-2"/>
        </w:rPr>
        <w:t>e</w:t>
      </w:r>
      <w:r w:rsidRPr="00E11532">
        <w:rPr>
          <w:rFonts w:ascii="Book Antiqua" w:hAnsi="Book Antiqua"/>
          <w:color w:val="000000"/>
        </w:rPr>
        <w:t>k</w:t>
      </w:r>
      <w:r w:rsidRPr="00E11532">
        <w:rPr>
          <w:rFonts w:ascii="Book Antiqua" w:hAnsi="Book Antiqua"/>
          <w:color w:val="000000"/>
          <w:spacing w:val="1"/>
        </w:rPr>
        <w:t xml:space="preserve"> </w:t>
      </w:r>
      <w:r w:rsidRPr="00E11532">
        <w:rPr>
          <w:rFonts w:ascii="Book Antiqua" w:hAnsi="Book Antiqua"/>
          <w:color w:val="000000"/>
          <w:spacing w:val="-6"/>
        </w:rPr>
        <w:t>y</w:t>
      </w:r>
      <w:r w:rsidRPr="00E11532">
        <w:rPr>
          <w:rFonts w:ascii="Book Antiqua" w:hAnsi="Book Antiqua"/>
          <w:color w:val="000000"/>
        </w:rPr>
        <w:t>a</w:t>
      </w:r>
      <w:r w:rsidRPr="00E11532">
        <w:rPr>
          <w:rFonts w:ascii="Book Antiqua" w:hAnsi="Book Antiqua"/>
          <w:color w:val="000000"/>
          <w:spacing w:val="-3"/>
        </w:rPr>
        <w:t>n</w:t>
      </w:r>
      <w:r w:rsidRPr="00E11532">
        <w:rPr>
          <w:rFonts w:ascii="Book Antiqua" w:hAnsi="Book Antiqua"/>
          <w:color w:val="000000"/>
        </w:rPr>
        <w:t>g</w:t>
      </w:r>
      <w:r w:rsidRPr="00E11532">
        <w:rPr>
          <w:rFonts w:ascii="Book Antiqua" w:hAnsi="Book Antiqua"/>
          <w:color w:val="000000"/>
          <w:spacing w:val="1"/>
        </w:rPr>
        <w:t xml:space="preserve"> </w:t>
      </w:r>
      <w:r w:rsidRPr="00E11532">
        <w:rPr>
          <w:rFonts w:ascii="Book Antiqua" w:hAnsi="Book Antiqua"/>
          <w:color w:val="000000"/>
        </w:rPr>
        <w:t>d</w:t>
      </w:r>
      <w:r w:rsidRPr="00E11532">
        <w:rPr>
          <w:rFonts w:ascii="Book Antiqua" w:hAnsi="Book Antiqua"/>
          <w:color w:val="000000"/>
          <w:spacing w:val="-3"/>
        </w:rPr>
        <w:t>i</w:t>
      </w:r>
      <w:r w:rsidRPr="00E11532">
        <w:rPr>
          <w:rFonts w:ascii="Book Antiqua" w:hAnsi="Book Antiqua"/>
          <w:color w:val="000000"/>
          <w:spacing w:val="1"/>
        </w:rPr>
        <w:t>k</w:t>
      </w:r>
      <w:r w:rsidRPr="00E11532">
        <w:rPr>
          <w:rFonts w:ascii="Book Antiqua" w:hAnsi="Book Antiqua"/>
          <w:color w:val="000000"/>
        </w:rPr>
        <w:t>a</w:t>
      </w:r>
      <w:r w:rsidRPr="00E11532">
        <w:rPr>
          <w:rFonts w:ascii="Book Antiqua" w:hAnsi="Book Antiqua"/>
          <w:color w:val="000000"/>
          <w:spacing w:val="1"/>
        </w:rPr>
        <w:t>j</w:t>
      </w:r>
      <w:r w:rsidRPr="00E11532">
        <w:rPr>
          <w:rFonts w:ascii="Book Antiqua" w:hAnsi="Book Antiqua"/>
          <w:color w:val="000000"/>
          <w:spacing w:val="-3"/>
        </w:rPr>
        <w:t>i</w:t>
      </w:r>
      <w:r w:rsidRPr="00E11532">
        <w:rPr>
          <w:rFonts w:ascii="Book Antiqua" w:hAnsi="Book Antiqua"/>
          <w:color w:val="000000"/>
        </w:rPr>
        <w:t>.</w:t>
      </w:r>
      <w:proofErr w:type="gramEnd"/>
      <w:r w:rsidRPr="00E11532">
        <w:rPr>
          <w:rFonts w:ascii="Book Antiqua" w:hAnsi="Book Antiqua"/>
          <w:color w:val="000000"/>
          <w:spacing w:val="6"/>
        </w:rPr>
        <w:t xml:space="preserve"> </w:t>
      </w:r>
      <w:r w:rsidRPr="00E11532">
        <w:rPr>
          <w:rFonts w:ascii="Book Antiqua" w:hAnsi="Book Antiqua"/>
          <w:color w:val="000000"/>
          <w:spacing w:val="1"/>
        </w:rPr>
        <w:t>M</w:t>
      </w:r>
      <w:r w:rsidRPr="00E11532">
        <w:rPr>
          <w:rFonts w:ascii="Book Antiqua" w:hAnsi="Book Antiqua"/>
          <w:color w:val="000000"/>
        </w:rPr>
        <w:t>en</w:t>
      </w:r>
      <w:r w:rsidRPr="00E11532">
        <w:rPr>
          <w:rFonts w:ascii="Book Antiqua" w:hAnsi="Book Antiqua"/>
          <w:color w:val="000000"/>
          <w:spacing w:val="-1"/>
        </w:rPr>
        <w:t>u</w:t>
      </w:r>
      <w:r w:rsidRPr="00E11532">
        <w:rPr>
          <w:rFonts w:ascii="Book Antiqua" w:hAnsi="Book Antiqua"/>
          <w:color w:val="000000"/>
          <w:spacing w:val="1"/>
        </w:rPr>
        <w:t>r</w:t>
      </w:r>
      <w:r w:rsidRPr="00E11532">
        <w:rPr>
          <w:rFonts w:ascii="Book Antiqua" w:hAnsi="Book Antiqua"/>
          <w:color w:val="000000"/>
        </w:rPr>
        <w:t>ut</w:t>
      </w:r>
      <w:r w:rsidRPr="00E11532">
        <w:rPr>
          <w:rFonts w:ascii="Book Antiqua" w:hAnsi="Book Antiqua"/>
          <w:color w:val="000000"/>
          <w:spacing w:val="1"/>
        </w:rPr>
        <w:t xml:space="preserve"> M</w:t>
      </w:r>
      <w:r w:rsidRPr="00E11532">
        <w:rPr>
          <w:rFonts w:ascii="Book Antiqua" w:hAnsi="Book Antiqua"/>
          <w:color w:val="000000"/>
        </w:rPr>
        <w:t>e</w:t>
      </w:r>
      <w:r w:rsidRPr="00E11532">
        <w:rPr>
          <w:rFonts w:ascii="Book Antiqua" w:hAnsi="Book Antiqua"/>
          <w:color w:val="000000"/>
          <w:spacing w:val="-1"/>
        </w:rPr>
        <w:t>s</w:t>
      </w:r>
      <w:r w:rsidRPr="00E11532">
        <w:rPr>
          <w:rFonts w:ascii="Book Antiqua" w:hAnsi="Book Antiqua"/>
          <w:color w:val="000000"/>
          <w:spacing w:val="1"/>
        </w:rPr>
        <w:t>t</w:t>
      </w:r>
      <w:r w:rsidRPr="00E11532">
        <w:rPr>
          <w:rFonts w:ascii="Book Antiqua" w:hAnsi="Book Antiqua"/>
          <w:color w:val="000000"/>
          <w:spacing w:val="-3"/>
        </w:rPr>
        <w:t>i</w:t>
      </w:r>
      <w:r w:rsidRPr="00E11532">
        <w:rPr>
          <w:rFonts w:ascii="Book Antiqua" w:hAnsi="Book Antiqua"/>
          <w:color w:val="000000"/>
          <w:spacing w:val="1"/>
        </w:rPr>
        <w:t>k</w:t>
      </w:r>
      <w:r w:rsidRPr="00E11532">
        <w:rPr>
          <w:rFonts w:ascii="Book Antiqua" w:hAnsi="Book Antiqua"/>
          <w:color w:val="000000"/>
        </w:rPr>
        <w:t>a</w:t>
      </w:r>
      <w:r w:rsidRPr="00E11532">
        <w:rPr>
          <w:rFonts w:ascii="Book Antiqua" w:hAnsi="Book Antiqua"/>
          <w:color w:val="000000"/>
          <w:spacing w:val="1"/>
        </w:rPr>
        <w:t xml:space="preserve"> </w:t>
      </w:r>
      <w:r w:rsidRPr="00E11532">
        <w:rPr>
          <w:rFonts w:ascii="Book Antiqua" w:hAnsi="Book Antiqua"/>
          <w:color w:val="000000"/>
        </w:rPr>
        <w:t>Zed dalam</w:t>
      </w:r>
      <w:r w:rsidRPr="00E11532">
        <w:rPr>
          <w:rFonts w:ascii="Book Antiqua" w:hAnsi="Book Antiqua"/>
          <w:color w:val="000000"/>
          <w:spacing w:val="56"/>
        </w:rPr>
        <w:t xml:space="preserve"> </w:t>
      </w:r>
      <w:r w:rsidRPr="00E11532">
        <w:rPr>
          <w:rFonts w:ascii="Book Antiqua" w:hAnsi="Book Antiqua"/>
          <w:color w:val="000000"/>
        </w:rPr>
        <w:t>b</w:t>
      </w:r>
      <w:r w:rsidRPr="00E11532">
        <w:rPr>
          <w:rFonts w:ascii="Book Antiqua" w:hAnsi="Book Antiqua"/>
          <w:color w:val="000000"/>
          <w:spacing w:val="-1"/>
        </w:rPr>
        <w:t>u</w:t>
      </w:r>
      <w:r w:rsidRPr="00E11532">
        <w:rPr>
          <w:rFonts w:ascii="Book Antiqua" w:hAnsi="Book Antiqua"/>
          <w:color w:val="000000"/>
          <w:spacing w:val="1"/>
        </w:rPr>
        <w:t>ku</w:t>
      </w:r>
      <w:r w:rsidRPr="00E11532">
        <w:rPr>
          <w:rFonts w:ascii="Book Antiqua" w:hAnsi="Book Antiqua"/>
          <w:color w:val="000000"/>
        </w:rPr>
        <w:t>n</w:t>
      </w:r>
      <w:r w:rsidRPr="00E11532">
        <w:rPr>
          <w:rFonts w:ascii="Book Antiqua" w:hAnsi="Book Antiqua"/>
          <w:color w:val="000000"/>
          <w:spacing w:val="-7"/>
        </w:rPr>
        <w:t>y</w:t>
      </w:r>
      <w:r w:rsidRPr="00E11532">
        <w:rPr>
          <w:rFonts w:ascii="Book Antiqua" w:hAnsi="Book Antiqua"/>
          <w:color w:val="000000"/>
        </w:rPr>
        <w:t>a</w:t>
      </w:r>
      <w:r w:rsidRPr="00E11532">
        <w:rPr>
          <w:rFonts w:ascii="Book Antiqua" w:hAnsi="Book Antiqua"/>
          <w:color w:val="000000"/>
          <w:spacing w:val="57"/>
        </w:rPr>
        <w:t xml:space="preserve"> </w:t>
      </w:r>
      <w:proofErr w:type="gramStart"/>
      <w:r w:rsidRPr="00E11532">
        <w:rPr>
          <w:rFonts w:ascii="Book Antiqua" w:hAnsi="Book Antiqua"/>
          <w:color w:val="000000"/>
          <w:spacing w:val="-6"/>
        </w:rPr>
        <w:t>y</w:t>
      </w:r>
      <w:r w:rsidRPr="00E11532">
        <w:rPr>
          <w:rFonts w:ascii="Book Antiqua" w:hAnsi="Book Antiqua"/>
          <w:color w:val="000000"/>
        </w:rPr>
        <w:t>ang  ber</w:t>
      </w:r>
      <w:r w:rsidRPr="00E11532">
        <w:rPr>
          <w:rFonts w:ascii="Book Antiqua" w:hAnsi="Book Antiqua"/>
          <w:color w:val="000000"/>
          <w:spacing w:val="1"/>
        </w:rPr>
        <w:t>j</w:t>
      </w:r>
      <w:r w:rsidRPr="00E11532">
        <w:rPr>
          <w:rFonts w:ascii="Book Antiqua" w:hAnsi="Book Antiqua"/>
          <w:color w:val="000000"/>
        </w:rPr>
        <w:t>u</w:t>
      </w:r>
      <w:r w:rsidRPr="00E11532">
        <w:rPr>
          <w:rFonts w:ascii="Book Antiqua" w:hAnsi="Book Antiqua"/>
          <w:color w:val="000000"/>
          <w:spacing w:val="-1"/>
        </w:rPr>
        <w:t>d</w:t>
      </w:r>
      <w:r w:rsidRPr="00E11532">
        <w:rPr>
          <w:rFonts w:ascii="Book Antiqua" w:hAnsi="Book Antiqua"/>
          <w:color w:val="000000"/>
        </w:rPr>
        <w:t>ul</w:t>
      </w:r>
      <w:proofErr w:type="gramEnd"/>
      <w:r w:rsidRPr="00E11532">
        <w:rPr>
          <w:rFonts w:ascii="Book Antiqua" w:hAnsi="Book Antiqua"/>
          <w:color w:val="000000"/>
          <w:spacing w:val="59"/>
        </w:rPr>
        <w:t xml:space="preserve"> </w:t>
      </w:r>
      <w:r w:rsidRPr="00E11532">
        <w:rPr>
          <w:rFonts w:ascii="Book Antiqua" w:hAnsi="Book Antiqua"/>
          <w:i/>
          <w:iCs/>
          <w:color w:val="000000"/>
          <w:spacing w:val="-1"/>
        </w:rPr>
        <w:t>M</w:t>
      </w:r>
      <w:r w:rsidRPr="00E11532">
        <w:rPr>
          <w:rFonts w:ascii="Book Antiqua" w:hAnsi="Book Antiqua"/>
          <w:i/>
          <w:iCs/>
          <w:color w:val="000000"/>
        </w:rPr>
        <w:t>et</w:t>
      </w:r>
      <w:r w:rsidRPr="00E11532">
        <w:rPr>
          <w:rFonts w:ascii="Book Antiqua" w:hAnsi="Book Antiqua"/>
          <w:i/>
          <w:iCs/>
          <w:color w:val="000000"/>
          <w:spacing w:val="-1"/>
        </w:rPr>
        <w:t>o</w:t>
      </w:r>
      <w:r w:rsidRPr="00E11532">
        <w:rPr>
          <w:rFonts w:ascii="Book Antiqua" w:hAnsi="Book Antiqua"/>
          <w:i/>
          <w:iCs/>
          <w:color w:val="000000"/>
        </w:rPr>
        <w:t>de  Pe</w:t>
      </w:r>
      <w:r w:rsidRPr="00E11532">
        <w:rPr>
          <w:rFonts w:ascii="Book Antiqua" w:hAnsi="Book Antiqua"/>
          <w:i/>
          <w:iCs/>
          <w:color w:val="000000"/>
          <w:spacing w:val="1"/>
        </w:rPr>
        <w:t>n</w:t>
      </w:r>
      <w:r w:rsidRPr="00E11532">
        <w:rPr>
          <w:rFonts w:ascii="Book Antiqua" w:hAnsi="Book Antiqua"/>
          <w:i/>
          <w:iCs/>
          <w:color w:val="000000"/>
        </w:rPr>
        <w:t>el</w:t>
      </w:r>
      <w:r w:rsidRPr="00E11532">
        <w:rPr>
          <w:rFonts w:ascii="Book Antiqua" w:hAnsi="Book Antiqua"/>
          <w:i/>
          <w:iCs/>
          <w:color w:val="000000"/>
          <w:spacing w:val="1"/>
        </w:rPr>
        <w:t>i</w:t>
      </w:r>
      <w:r w:rsidRPr="00E11532">
        <w:rPr>
          <w:rFonts w:ascii="Book Antiqua" w:hAnsi="Book Antiqua"/>
          <w:i/>
          <w:iCs/>
          <w:color w:val="000000"/>
        </w:rPr>
        <w:t>ti</w:t>
      </w:r>
      <w:r w:rsidRPr="00E11532">
        <w:rPr>
          <w:rFonts w:ascii="Book Antiqua" w:hAnsi="Book Antiqua"/>
          <w:i/>
          <w:iCs/>
          <w:color w:val="000000"/>
          <w:spacing w:val="-1"/>
        </w:rPr>
        <w:t>a</w:t>
      </w:r>
      <w:r w:rsidRPr="00E11532">
        <w:rPr>
          <w:rFonts w:ascii="Book Antiqua" w:hAnsi="Book Antiqua"/>
          <w:i/>
          <w:iCs/>
          <w:color w:val="000000"/>
        </w:rPr>
        <w:t>n</w:t>
      </w:r>
      <w:r w:rsidRPr="00E11532">
        <w:rPr>
          <w:rFonts w:ascii="Book Antiqua" w:hAnsi="Book Antiqua"/>
          <w:i/>
          <w:iCs/>
          <w:color w:val="000000"/>
          <w:spacing w:val="58"/>
        </w:rPr>
        <w:t xml:space="preserve"> </w:t>
      </w:r>
      <w:r w:rsidRPr="00E11532">
        <w:rPr>
          <w:rFonts w:ascii="Book Antiqua" w:hAnsi="Book Antiqua"/>
          <w:i/>
          <w:iCs/>
          <w:color w:val="000000"/>
        </w:rPr>
        <w:t>Kep</w:t>
      </w:r>
      <w:r w:rsidRPr="00E11532">
        <w:rPr>
          <w:rFonts w:ascii="Book Antiqua" w:hAnsi="Book Antiqua"/>
          <w:i/>
          <w:iCs/>
          <w:color w:val="000000"/>
          <w:spacing w:val="1"/>
        </w:rPr>
        <w:t>u</w:t>
      </w:r>
      <w:r w:rsidRPr="00E11532">
        <w:rPr>
          <w:rFonts w:ascii="Book Antiqua" w:hAnsi="Book Antiqua"/>
          <w:i/>
          <w:iCs/>
          <w:color w:val="000000"/>
        </w:rPr>
        <w:t>st</w:t>
      </w:r>
      <w:r w:rsidRPr="00E11532">
        <w:rPr>
          <w:rFonts w:ascii="Book Antiqua" w:hAnsi="Book Antiqua"/>
          <w:i/>
          <w:iCs/>
          <w:color w:val="000000"/>
          <w:spacing w:val="-1"/>
        </w:rPr>
        <w:t>ak</w:t>
      </w:r>
      <w:r w:rsidRPr="00E11532">
        <w:rPr>
          <w:rFonts w:ascii="Book Antiqua" w:hAnsi="Book Antiqua"/>
          <w:i/>
          <w:iCs/>
          <w:color w:val="000000"/>
          <w:spacing w:val="1"/>
        </w:rPr>
        <w:t>a</w:t>
      </w:r>
      <w:r w:rsidRPr="00E11532">
        <w:rPr>
          <w:rFonts w:ascii="Book Antiqua" w:hAnsi="Book Antiqua"/>
          <w:i/>
          <w:iCs/>
          <w:color w:val="000000"/>
          <w:spacing w:val="-1"/>
        </w:rPr>
        <w:t>a</w:t>
      </w:r>
      <w:r w:rsidRPr="00E11532">
        <w:rPr>
          <w:rFonts w:ascii="Book Antiqua" w:hAnsi="Book Antiqua"/>
          <w:i/>
          <w:iCs/>
          <w:color w:val="000000"/>
          <w:spacing w:val="1"/>
        </w:rPr>
        <w:t>n</w:t>
      </w:r>
      <w:r w:rsidRPr="00E11532">
        <w:rPr>
          <w:rFonts w:ascii="Book Antiqua" w:hAnsi="Book Antiqua"/>
          <w:i/>
          <w:iCs/>
          <w:color w:val="000000"/>
        </w:rPr>
        <w:t>,</w:t>
      </w:r>
      <w:r w:rsidRPr="00E11532">
        <w:rPr>
          <w:rFonts w:ascii="Book Antiqua" w:hAnsi="Book Antiqua"/>
          <w:i/>
          <w:iCs/>
          <w:color w:val="000000"/>
          <w:spacing w:val="58"/>
        </w:rPr>
        <w:t xml:space="preserve"> </w:t>
      </w:r>
      <w:r w:rsidRPr="00E11532">
        <w:rPr>
          <w:rFonts w:ascii="Book Antiqua" w:hAnsi="Book Antiqua"/>
          <w:color w:val="000000"/>
        </w:rPr>
        <w:t>ada</w:t>
      </w:r>
      <w:r w:rsidRPr="00E11532">
        <w:rPr>
          <w:rFonts w:ascii="Book Antiqua" w:hAnsi="Book Antiqua"/>
          <w:color w:val="000000"/>
          <w:spacing w:val="59"/>
        </w:rPr>
        <w:t xml:space="preserve"> </w:t>
      </w:r>
      <w:r w:rsidRPr="00E11532">
        <w:rPr>
          <w:rFonts w:ascii="Book Antiqua" w:hAnsi="Book Antiqua"/>
          <w:color w:val="000000"/>
        </w:rPr>
        <w:t>em</w:t>
      </w:r>
      <w:r w:rsidRPr="00E11532">
        <w:rPr>
          <w:rFonts w:ascii="Book Antiqua" w:hAnsi="Book Antiqua"/>
          <w:color w:val="000000"/>
          <w:spacing w:val="-1"/>
        </w:rPr>
        <w:t>p</w:t>
      </w:r>
      <w:r w:rsidRPr="00E11532">
        <w:rPr>
          <w:rFonts w:ascii="Book Antiqua" w:hAnsi="Book Antiqua"/>
          <w:color w:val="000000"/>
        </w:rPr>
        <w:t>at la</w:t>
      </w:r>
      <w:r w:rsidRPr="00E11532">
        <w:rPr>
          <w:rFonts w:ascii="Book Antiqua" w:hAnsi="Book Antiqua"/>
          <w:color w:val="000000"/>
          <w:spacing w:val="-1"/>
        </w:rPr>
        <w:t>n</w:t>
      </w:r>
      <w:r w:rsidRPr="00E11532">
        <w:rPr>
          <w:rFonts w:ascii="Book Antiqua" w:hAnsi="Book Antiqua"/>
          <w:color w:val="000000"/>
          <w:spacing w:val="1"/>
        </w:rPr>
        <w:t>gk</w:t>
      </w:r>
      <w:r w:rsidRPr="00E11532">
        <w:rPr>
          <w:rFonts w:ascii="Book Antiqua" w:hAnsi="Book Antiqua"/>
          <w:color w:val="000000"/>
        </w:rPr>
        <w:t>a</w:t>
      </w:r>
      <w:r w:rsidRPr="00E11532">
        <w:rPr>
          <w:rFonts w:ascii="Book Antiqua" w:hAnsi="Book Antiqua"/>
          <w:color w:val="000000"/>
          <w:spacing w:val="1"/>
        </w:rPr>
        <w:t xml:space="preserve"> </w:t>
      </w:r>
      <w:r w:rsidRPr="00E11532">
        <w:rPr>
          <w:rFonts w:ascii="Book Antiqua" w:hAnsi="Book Antiqua"/>
          <w:color w:val="000000"/>
        </w:rPr>
        <w:t>penel</w:t>
      </w:r>
      <w:r w:rsidRPr="00E11532">
        <w:rPr>
          <w:rFonts w:ascii="Book Antiqua" w:hAnsi="Book Antiqua"/>
          <w:color w:val="000000"/>
          <w:spacing w:val="-3"/>
        </w:rPr>
        <w:t>i</w:t>
      </w:r>
      <w:r w:rsidRPr="00E11532">
        <w:rPr>
          <w:rFonts w:ascii="Book Antiqua" w:hAnsi="Book Antiqua"/>
          <w:color w:val="000000"/>
          <w:spacing w:val="3"/>
        </w:rPr>
        <w:t>t</w:t>
      </w:r>
      <w:r w:rsidRPr="00E11532">
        <w:rPr>
          <w:rFonts w:ascii="Book Antiqua" w:hAnsi="Book Antiqua"/>
          <w:color w:val="000000"/>
          <w:spacing w:val="-3"/>
        </w:rPr>
        <w:t>i</w:t>
      </w:r>
      <w:r w:rsidRPr="00E11532">
        <w:rPr>
          <w:rFonts w:ascii="Book Antiqua" w:hAnsi="Book Antiqua"/>
          <w:color w:val="000000"/>
        </w:rPr>
        <w:t>an</w:t>
      </w:r>
      <w:r w:rsidRPr="00E11532">
        <w:rPr>
          <w:rFonts w:ascii="Book Antiqua" w:hAnsi="Book Antiqua"/>
          <w:color w:val="000000"/>
          <w:spacing w:val="5"/>
        </w:rPr>
        <w:t xml:space="preserve"> </w:t>
      </w:r>
      <w:r w:rsidRPr="00E11532">
        <w:rPr>
          <w:rFonts w:ascii="Book Antiqua" w:hAnsi="Book Antiqua"/>
          <w:color w:val="000000"/>
          <w:spacing w:val="1"/>
        </w:rPr>
        <w:t>k</w:t>
      </w:r>
      <w:r w:rsidRPr="00E11532">
        <w:rPr>
          <w:rFonts w:ascii="Book Antiqua" w:hAnsi="Book Antiqua"/>
          <w:color w:val="000000"/>
        </w:rPr>
        <w:t>ep</w:t>
      </w:r>
      <w:r w:rsidRPr="00E11532">
        <w:rPr>
          <w:rFonts w:ascii="Book Antiqua" w:hAnsi="Book Antiqua"/>
          <w:color w:val="000000"/>
          <w:spacing w:val="-1"/>
        </w:rPr>
        <w:t>us</w:t>
      </w:r>
      <w:r w:rsidRPr="00E11532">
        <w:rPr>
          <w:rFonts w:ascii="Book Antiqua" w:hAnsi="Book Antiqua"/>
          <w:color w:val="000000"/>
          <w:spacing w:val="1"/>
        </w:rPr>
        <w:t>t</w:t>
      </w:r>
      <w:r w:rsidRPr="00E11532">
        <w:rPr>
          <w:rFonts w:ascii="Book Antiqua" w:hAnsi="Book Antiqua"/>
          <w:color w:val="000000"/>
        </w:rPr>
        <w:t>a</w:t>
      </w:r>
      <w:r w:rsidRPr="00E11532">
        <w:rPr>
          <w:rFonts w:ascii="Book Antiqua" w:hAnsi="Book Antiqua"/>
          <w:color w:val="000000"/>
          <w:spacing w:val="1"/>
        </w:rPr>
        <w:t>k</w:t>
      </w:r>
      <w:r w:rsidRPr="00E11532">
        <w:rPr>
          <w:rFonts w:ascii="Book Antiqua" w:hAnsi="Book Antiqua"/>
          <w:color w:val="000000"/>
        </w:rPr>
        <w:t xml:space="preserve">aan </w:t>
      </w:r>
      <w:r w:rsidRPr="00E11532">
        <w:rPr>
          <w:rFonts w:ascii="Book Antiqua" w:hAnsi="Book Antiqua"/>
          <w:color w:val="000000"/>
          <w:spacing w:val="-6"/>
        </w:rPr>
        <w:t>y</w:t>
      </w:r>
      <w:r w:rsidRPr="00E11532">
        <w:rPr>
          <w:rFonts w:ascii="Book Antiqua" w:hAnsi="Book Antiqua"/>
          <w:color w:val="000000"/>
        </w:rPr>
        <w:t>a</w:t>
      </w:r>
      <w:r w:rsidRPr="00E11532">
        <w:rPr>
          <w:rFonts w:ascii="Book Antiqua" w:hAnsi="Book Antiqua"/>
          <w:color w:val="000000"/>
          <w:spacing w:val="-3"/>
        </w:rPr>
        <w:t>i</w:t>
      </w:r>
      <w:r w:rsidRPr="00E11532">
        <w:rPr>
          <w:rFonts w:ascii="Book Antiqua" w:hAnsi="Book Antiqua"/>
          <w:color w:val="000000"/>
          <w:spacing w:val="1"/>
        </w:rPr>
        <w:t>t</w:t>
      </w:r>
      <w:r w:rsidRPr="00E11532">
        <w:rPr>
          <w:rFonts w:ascii="Book Antiqua" w:hAnsi="Book Antiqua"/>
          <w:color w:val="000000"/>
        </w:rPr>
        <w:t>u;</w:t>
      </w:r>
      <w:r w:rsidRPr="00E11532">
        <w:rPr>
          <w:rFonts w:ascii="Book Antiqua" w:hAnsi="Book Antiqua"/>
          <w:color w:val="000000"/>
          <w:spacing w:val="2"/>
        </w:rPr>
        <w:t xml:space="preserve"> </w:t>
      </w:r>
      <w:r w:rsidRPr="00E11532">
        <w:rPr>
          <w:rFonts w:ascii="Book Antiqua" w:hAnsi="Book Antiqua"/>
          <w:color w:val="000000"/>
          <w:spacing w:val="-8"/>
        </w:rPr>
        <w:t>P</w:t>
      </w:r>
      <w:r w:rsidRPr="00E11532">
        <w:rPr>
          <w:rFonts w:ascii="Book Antiqua" w:hAnsi="Book Antiqua"/>
          <w:color w:val="000000"/>
        </w:rPr>
        <w:t>e</w:t>
      </w:r>
      <w:r w:rsidRPr="00E11532">
        <w:rPr>
          <w:rFonts w:ascii="Book Antiqua" w:hAnsi="Book Antiqua"/>
          <w:color w:val="000000"/>
          <w:spacing w:val="1"/>
        </w:rPr>
        <w:t>rt</w:t>
      </w:r>
      <w:r w:rsidRPr="00E11532">
        <w:rPr>
          <w:rFonts w:ascii="Book Antiqua" w:hAnsi="Book Antiqua"/>
          <w:color w:val="000000"/>
        </w:rPr>
        <w:t>a</w:t>
      </w:r>
      <w:r w:rsidRPr="00E11532">
        <w:rPr>
          <w:rFonts w:ascii="Book Antiqua" w:hAnsi="Book Antiqua"/>
          <w:color w:val="000000"/>
          <w:spacing w:val="-1"/>
        </w:rPr>
        <w:t>m</w:t>
      </w:r>
      <w:r w:rsidRPr="00E11532">
        <w:rPr>
          <w:rFonts w:ascii="Book Antiqua" w:hAnsi="Book Antiqua"/>
          <w:color w:val="000000"/>
        </w:rPr>
        <w:t>a,</w:t>
      </w:r>
      <w:r w:rsidRPr="00E11532">
        <w:rPr>
          <w:rFonts w:ascii="Book Antiqua" w:hAnsi="Book Antiqua"/>
          <w:color w:val="000000"/>
          <w:spacing w:val="1"/>
        </w:rPr>
        <w:t xml:space="preserve"> </w:t>
      </w:r>
      <w:r w:rsidRPr="00E11532">
        <w:rPr>
          <w:rFonts w:ascii="Book Antiqua" w:hAnsi="Book Antiqua"/>
          <w:color w:val="000000"/>
          <w:spacing w:val="-1"/>
        </w:rPr>
        <w:t>m</w:t>
      </w:r>
      <w:r w:rsidRPr="00E11532">
        <w:rPr>
          <w:rFonts w:ascii="Book Antiqua" w:hAnsi="Book Antiqua"/>
          <w:color w:val="000000"/>
        </w:rPr>
        <w:t>en</w:t>
      </w:r>
      <w:r w:rsidRPr="00E11532">
        <w:rPr>
          <w:rFonts w:ascii="Book Antiqua" w:hAnsi="Book Antiqua"/>
          <w:color w:val="000000"/>
          <w:spacing w:val="3"/>
        </w:rPr>
        <w:t>y</w:t>
      </w:r>
      <w:r w:rsidRPr="00E11532">
        <w:rPr>
          <w:rFonts w:ascii="Book Antiqua" w:hAnsi="Book Antiqua"/>
          <w:color w:val="000000"/>
          <w:spacing w:val="-3"/>
        </w:rPr>
        <w:t>i</w:t>
      </w:r>
      <w:r w:rsidRPr="00E11532">
        <w:rPr>
          <w:rFonts w:ascii="Book Antiqua" w:hAnsi="Book Antiqua"/>
          <w:color w:val="000000"/>
        </w:rPr>
        <w:t>a</w:t>
      </w:r>
      <w:r w:rsidRPr="00E11532">
        <w:rPr>
          <w:rFonts w:ascii="Book Antiqua" w:hAnsi="Book Antiqua"/>
          <w:color w:val="000000"/>
          <w:spacing w:val="2"/>
        </w:rPr>
        <w:t>p</w:t>
      </w:r>
      <w:r w:rsidRPr="00E11532">
        <w:rPr>
          <w:rFonts w:ascii="Book Antiqua" w:hAnsi="Book Antiqua"/>
          <w:color w:val="000000"/>
          <w:spacing w:val="1"/>
        </w:rPr>
        <w:t>k</w:t>
      </w:r>
      <w:r w:rsidRPr="00E11532">
        <w:rPr>
          <w:rFonts w:ascii="Book Antiqua" w:hAnsi="Book Antiqua"/>
          <w:color w:val="000000"/>
        </w:rPr>
        <w:t>an alat pe</w:t>
      </w:r>
      <w:r w:rsidRPr="00E11532">
        <w:rPr>
          <w:rFonts w:ascii="Book Antiqua" w:hAnsi="Book Antiqua"/>
          <w:color w:val="000000"/>
          <w:spacing w:val="1"/>
        </w:rPr>
        <w:t>r</w:t>
      </w:r>
      <w:r w:rsidRPr="00E11532">
        <w:rPr>
          <w:rFonts w:ascii="Book Antiqua" w:hAnsi="Book Antiqua"/>
          <w:color w:val="000000"/>
        </w:rPr>
        <w:t>leng</w:t>
      </w:r>
      <w:r w:rsidRPr="00E11532">
        <w:rPr>
          <w:rFonts w:ascii="Book Antiqua" w:hAnsi="Book Antiqua"/>
          <w:color w:val="000000"/>
          <w:spacing w:val="1"/>
        </w:rPr>
        <w:t>k</w:t>
      </w:r>
      <w:r w:rsidRPr="00E11532">
        <w:rPr>
          <w:rFonts w:ascii="Book Antiqua" w:hAnsi="Book Antiqua"/>
          <w:color w:val="000000"/>
        </w:rPr>
        <w:t>apa</w:t>
      </w:r>
      <w:r w:rsidRPr="00E11532">
        <w:rPr>
          <w:rFonts w:ascii="Book Antiqua" w:hAnsi="Book Antiqua"/>
          <w:color w:val="000000"/>
          <w:spacing w:val="-1"/>
        </w:rPr>
        <w:t>n</w:t>
      </w:r>
      <w:r w:rsidRPr="00E11532">
        <w:rPr>
          <w:rFonts w:ascii="Book Antiqua" w:hAnsi="Book Antiqua"/>
          <w:color w:val="000000"/>
        </w:rPr>
        <w:t xml:space="preserve">. </w:t>
      </w:r>
      <w:proofErr w:type="gramStart"/>
      <w:r w:rsidRPr="00E11532">
        <w:rPr>
          <w:rFonts w:ascii="Book Antiqua" w:hAnsi="Book Antiqua"/>
          <w:color w:val="000000"/>
          <w:spacing w:val="1"/>
        </w:rPr>
        <w:t>K</w:t>
      </w:r>
      <w:r w:rsidRPr="00E11532">
        <w:rPr>
          <w:rFonts w:ascii="Book Antiqua" w:hAnsi="Book Antiqua"/>
          <w:color w:val="000000"/>
        </w:rPr>
        <w:t>ed</w:t>
      </w:r>
      <w:r w:rsidRPr="00E11532">
        <w:rPr>
          <w:rFonts w:ascii="Book Antiqua" w:hAnsi="Book Antiqua"/>
          <w:color w:val="000000"/>
          <w:spacing w:val="-1"/>
        </w:rPr>
        <w:t>u</w:t>
      </w:r>
      <w:r w:rsidRPr="00E11532">
        <w:rPr>
          <w:rFonts w:ascii="Book Antiqua" w:hAnsi="Book Antiqua"/>
          <w:color w:val="000000"/>
        </w:rPr>
        <w:t>a,</w:t>
      </w:r>
      <w:r w:rsidRPr="00E11532">
        <w:rPr>
          <w:rFonts w:ascii="Book Antiqua" w:hAnsi="Book Antiqua"/>
          <w:color w:val="000000"/>
          <w:spacing w:val="-2"/>
        </w:rPr>
        <w:t xml:space="preserve"> </w:t>
      </w:r>
      <w:r w:rsidRPr="00E11532">
        <w:rPr>
          <w:rFonts w:ascii="Book Antiqua" w:hAnsi="Book Antiqua"/>
          <w:color w:val="000000"/>
          <w:spacing w:val="-1"/>
        </w:rPr>
        <w:t>m</w:t>
      </w:r>
      <w:r w:rsidRPr="00E11532">
        <w:rPr>
          <w:rFonts w:ascii="Book Antiqua" w:hAnsi="Book Antiqua"/>
          <w:color w:val="000000"/>
        </w:rPr>
        <w:t>enyu</w:t>
      </w:r>
      <w:r w:rsidRPr="00E11532">
        <w:rPr>
          <w:rFonts w:ascii="Book Antiqua" w:hAnsi="Book Antiqua"/>
          <w:color w:val="000000"/>
          <w:spacing w:val="-1"/>
        </w:rPr>
        <w:t>s</w:t>
      </w:r>
      <w:r w:rsidRPr="00E11532">
        <w:rPr>
          <w:rFonts w:ascii="Book Antiqua" w:hAnsi="Book Antiqua"/>
          <w:color w:val="000000"/>
        </w:rPr>
        <w:t>un</w:t>
      </w:r>
      <w:r w:rsidRPr="00E11532">
        <w:rPr>
          <w:rFonts w:ascii="Book Antiqua" w:hAnsi="Book Antiqua"/>
          <w:color w:val="000000"/>
          <w:spacing w:val="1"/>
        </w:rPr>
        <w:t xml:space="preserve"> b</w:t>
      </w:r>
      <w:r w:rsidRPr="00E11532">
        <w:rPr>
          <w:rFonts w:ascii="Book Antiqua" w:hAnsi="Book Antiqua"/>
          <w:color w:val="000000"/>
          <w:spacing w:val="-3"/>
        </w:rPr>
        <w:t>i</w:t>
      </w:r>
      <w:r w:rsidRPr="00E11532">
        <w:rPr>
          <w:rFonts w:ascii="Book Antiqua" w:hAnsi="Book Antiqua"/>
          <w:color w:val="000000"/>
        </w:rPr>
        <w:t>b</w:t>
      </w:r>
      <w:r w:rsidRPr="00E11532">
        <w:rPr>
          <w:rFonts w:ascii="Book Antiqua" w:hAnsi="Book Antiqua"/>
          <w:color w:val="000000"/>
          <w:spacing w:val="1"/>
        </w:rPr>
        <w:t>l</w:t>
      </w:r>
      <w:r w:rsidRPr="00E11532">
        <w:rPr>
          <w:rFonts w:ascii="Book Antiqua" w:hAnsi="Book Antiqua"/>
          <w:color w:val="000000"/>
          <w:spacing w:val="-3"/>
        </w:rPr>
        <w:t>i</w:t>
      </w:r>
      <w:r w:rsidRPr="00E11532">
        <w:rPr>
          <w:rFonts w:ascii="Book Antiqua" w:hAnsi="Book Antiqua"/>
          <w:color w:val="000000"/>
          <w:spacing w:val="1"/>
        </w:rPr>
        <w:t>ogr</w:t>
      </w:r>
      <w:r w:rsidRPr="00E11532">
        <w:rPr>
          <w:rFonts w:ascii="Book Antiqua" w:hAnsi="Book Antiqua"/>
          <w:color w:val="000000"/>
        </w:rPr>
        <w:t>afi</w:t>
      </w:r>
      <w:r w:rsidRPr="00E11532">
        <w:rPr>
          <w:rFonts w:ascii="Book Antiqua" w:hAnsi="Book Antiqua"/>
          <w:color w:val="000000"/>
          <w:spacing w:val="-1"/>
        </w:rPr>
        <w:t xml:space="preserve"> </w:t>
      </w:r>
      <w:r w:rsidRPr="00E11532">
        <w:rPr>
          <w:rFonts w:ascii="Book Antiqua" w:hAnsi="Book Antiqua"/>
          <w:color w:val="000000"/>
          <w:spacing w:val="1"/>
        </w:rPr>
        <w:t>k</w:t>
      </w:r>
      <w:r w:rsidRPr="00E11532">
        <w:rPr>
          <w:rFonts w:ascii="Book Antiqua" w:hAnsi="Book Antiqua"/>
          <w:color w:val="000000"/>
        </w:rPr>
        <w:t>e</w:t>
      </w:r>
      <w:r w:rsidRPr="00E11532">
        <w:rPr>
          <w:rFonts w:ascii="Book Antiqua" w:hAnsi="Book Antiqua"/>
          <w:color w:val="000000"/>
          <w:spacing w:val="-1"/>
        </w:rPr>
        <w:t>r</w:t>
      </w:r>
      <w:r w:rsidRPr="00E11532">
        <w:rPr>
          <w:rFonts w:ascii="Book Antiqua" w:hAnsi="Book Antiqua"/>
          <w:color w:val="000000"/>
          <w:spacing w:val="1"/>
        </w:rPr>
        <w:t>j</w:t>
      </w:r>
      <w:r w:rsidRPr="00E11532">
        <w:rPr>
          <w:rFonts w:ascii="Book Antiqua" w:hAnsi="Book Antiqua"/>
          <w:color w:val="000000"/>
        </w:rPr>
        <w:t>a.</w:t>
      </w:r>
      <w:proofErr w:type="gramEnd"/>
      <w:r w:rsidRPr="00E11532">
        <w:rPr>
          <w:rFonts w:ascii="Book Antiqua" w:hAnsi="Book Antiqua"/>
          <w:color w:val="000000"/>
        </w:rPr>
        <w:t xml:space="preserve"> </w:t>
      </w:r>
      <w:proofErr w:type="gramStart"/>
      <w:r w:rsidRPr="00E11532">
        <w:rPr>
          <w:rFonts w:ascii="Book Antiqua" w:hAnsi="Book Antiqua"/>
          <w:color w:val="000000"/>
          <w:spacing w:val="1"/>
        </w:rPr>
        <w:t>K</w:t>
      </w:r>
      <w:r w:rsidRPr="00E11532">
        <w:rPr>
          <w:rFonts w:ascii="Book Antiqua" w:hAnsi="Book Antiqua"/>
          <w:color w:val="000000"/>
        </w:rPr>
        <w:t>e</w:t>
      </w:r>
      <w:r w:rsidRPr="00E11532">
        <w:rPr>
          <w:rFonts w:ascii="Book Antiqua" w:hAnsi="Book Antiqua"/>
          <w:color w:val="000000"/>
          <w:spacing w:val="1"/>
        </w:rPr>
        <w:t>t</w:t>
      </w:r>
      <w:r w:rsidRPr="00E11532">
        <w:rPr>
          <w:rFonts w:ascii="Book Antiqua" w:hAnsi="Book Antiqua"/>
          <w:color w:val="000000"/>
          <w:spacing w:val="-3"/>
        </w:rPr>
        <w:t>i</w:t>
      </w:r>
      <w:r w:rsidRPr="00E11532">
        <w:rPr>
          <w:rFonts w:ascii="Book Antiqua" w:hAnsi="Book Antiqua"/>
          <w:color w:val="000000"/>
          <w:spacing w:val="1"/>
        </w:rPr>
        <w:t>g</w:t>
      </w:r>
      <w:r w:rsidRPr="00E11532">
        <w:rPr>
          <w:rFonts w:ascii="Book Antiqua" w:hAnsi="Book Antiqua"/>
          <w:color w:val="000000"/>
        </w:rPr>
        <w:t xml:space="preserve">a, </w:t>
      </w:r>
      <w:r w:rsidRPr="00E11532">
        <w:rPr>
          <w:rFonts w:ascii="Book Antiqua" w:hAnsi="Book Antiqua"/>
          <w:color w:val="000000"/>
          <w:spacing w:val="-1"/>
        </w:rPr>
        <w:t>m</w:t>
      </w:r>
      <w:r w:rsidRPr="00E11532">
        <w:rPr>
          <w:rFonts w:ascii="Book Antiqua" w:hAnsi="Book Antiqua"/>
          <w:color w:val="000000"/>
        </w:rPr>
        <w:t>enga</w:t>
      </w:r>
      <w:r w:rsidRPr="00E11532">
        <w:rPr>
          <w:rFonts w:ascii="Book Antiqua" w:hAnsi="Book Antiqua"/>
          <w:color w:val="000000"/>
          <w:spacing w:val="1"/>
        </w:rPr>
        <w:t>t</w:t>
      </w:r>
      <w:r w:rsidRPr="00E11532">
        <w:rPr>
          <w:rFonts w:ascii="Book Antiqua" w:hAnsi="Book Antiqua"/>
          <w:color w:val="000000"/>
          <w:spacing w:val="-3"/>
        </w:rPr>
        <w:t>u</w:t>
      </w:r>
      <w:r w:rsidRPr="00E11532">
        <w:rPr>
          <w:rFonts w:ascii="Book Antiqua" w:hAnsi="Book Antiqua"/>
          <w:color w:val="000000"/>
        </w:rPr>
        <w:t>r</w:t>
      </w:r>
      <w:r w:rsidRPr="00E11532">
        <w:rPr>
          <w:rFonts w:ascii="Book Antiqua" w:hAnsi="Book Antiqua"/>
          <w:color w:val="000000"/>
          <w:spacing w:val="1"/>
        </w:rPr>
        <w:t xml:space="preserve"> </w:t>
      </w:r>
      <w:r w:rsidRPr="00E11532">
        <w:rPr>
          <w:rFonts w:ascii="Book Antiqua" w:hAnsi="Book Antiqua"/>
          <w:color w:val="000000"/>
          <w:spacing w:val="-8"/>
        </w:rPr>
        <w:t>w</w:t>
      </w:r>
      <w:r w:rsidRPr="00E11532">
        <w:rPr>
          <w:rFonts w:ascii="Book Antiqua" w:hAnsi="Book Antiqua"/>
          <w:color w:val="000000"/>
        </w:rPr>
        <w:t>a</w:t>
      </w:r>
      <w:r w:rsidRPr="00E11532">
        <w:rPr>
          <w:rFonts w:ascii="Book Antiqua" w:hAnsi="Book Antiqua"/>
          <w:color w:val="000000"/>
          <w:spacing w:val="1"/>
        </w:rPr>
        <w:t>kt</w:t>
      </w:r>
      <w:r w:rsidRPr="00E11532">
        <w:rPr>
          <w:rFonts w:ascii="Book Antiqua" w:hAnsi="Book Antiqua"/>
          <w:color w:val="000000"/>
        </w:rPr>
        <w:t>u.</w:t>
      </w:r>
      <w:proofErr w:type="gramEnd"/>
      <w:r w:rsidRPr="00E11532">
        <w:rPr>
          <w:rFonts w:ascii="Book Antiqua" w:hAnsi="Book Antiqua"/>
          <w:color w:val="000000"/>
        </w:rPr>
        <w:t xml:space="preserve"> </w:t>
      </w:r>
      <w:proofErr w:type="gramStart"/>
      <w:r w:rsidRPr="00E11532">
        <w:rPr>
          <w:rFonts w:ascii="Book Antiqua" w:hAnsi="Book Antiqua"/>
          <w:color w:val="000000"/>
          <w:spacing w:val="1"/>
        </w:rPr>
        <w:t>K</w:t>
      </w:r>
      <w:r w:rsidRPr="00E11532">
        <w:rPr>
          <w:rFonts w:ascii="Book Antiqua" w:hAnsi="Book Antiqua"/>
          <w:color w:val="000000"/>
        </w:rPr>
        <w:t>eempat, mem</w:t>
      </w:r>
      <w:r w:rsidRPr="00E11532">
        <w:rPr>
          <w:rFonts w:ascii="Book Antiqua" w:hAnsi="Book Antiqua"/>
          <w:color w:val="000000"/>
          <w:spacing w:val="-1"/>
        </w:rPr>
        <w:t>b</w:t>
      </w:r>
      <w:r w:rsidRPr="00E11532">
        <w:rPr>
          <w:rFonts w:ascii="Book Antiqua" w:hAnsi="Book Antiqua"/>
          <w:color w:val="000000"/>
        </w:rPr>
        <w:t>a</w:t>
      </w:r>
      <w:r w:rsidRPr="00E11532">
        <w:rPr>
          <w:rFonts w:ascii="Book Antiqua" w:hAnsi="Book Antiqua"/>
          <w:color w:val="000000"/>
          <w:spacing w:val="-1"/>
        </w:rPr>
        <w:t>c</w:t>
      </w:r>
      <w:r w:rsidRPr="00E11532">
        <w:rPr>
          <w:rFonts w:ascii="Book Antiqua" w:hAnsi="Book Antiqua"/>
          <w:color w:val="000000"/>
        </w:rPr>
        <w:t>a d</w:t>
      </w:r>
      <w:r w:rsidRPr="00E11532">
        <w:rPr>
          <w:rFonts w:ascii="Book Antiqua" w:hAnsi="Book Antiqua"/>
          <w:color w:val="000000"/>
          <w:spacing w:val="2"/>
        </w:rPr>
        <w:t>a</w:t>
      </w:r>
      <w:r w:rsidRPr="00E11532">
        <w:rPr>
          <w:rFonts w:ascii="Book Antiqua" w:hAnsi="Book Antiqua"/>
          <w:color w:val="000000"/>
        </w:rPr>
        <w:t xml:space="preserve">n </w:t>
      </w:r>
      <w:r w:rsidRPr="00E11532">
        <w:rPr>
          <w:rFonts w:ascii="Book Antiqua" w:hAnsi="Book Antiqua"/>
          <w:color w:val="000000"/>
          <w:spacing w:val="-1"/>
        </w:rPr>
        <w:t>m</w:t>
      </w:r>
      <w:r w:rsidRPr="00E11532">
        <w:rPr>
          <w:rFonts w:ascii="Book Antiqua" w:hAnsi="Book Antiqua"/>
          <w:color w:val="000000"/>
        </w:rPr>
        <w:t>em</w:t>
      </w:r>
      <w:r w:rsidRPr="00E11532">
        <w:rPr>
          <w:rFonts w:ascii="Book Antiqua" w:hAnsi="Book Antiqua"/>
          <w:color w:val="000000"/>
          <w:spacing w:val="-1"/>
        </w:rPr>
        <w:t>b</w:t>
      </w:r>
      <w:r w:rsidRPr="00E11532">
        <w:rPr>
          <w:rFonts w:ascii="Book Antiqua" w:hAnsi="Book Antiqua"/>
          <w:color w:val="000000"/>
        </w:rPr>
        <w:t>uat cata</w:t>
      </w:r>
      <w:r w:rsidRPr="00E11532">
        <w:rPr>
          <w:rFonts w:ascii="Book Antiqua" w:hAnsi="Book Antiqua"/>
          <w:color w:val="000000"/>
          <w:spacing w:val="1"/>
        </w:rPr>
        <w:t>t</w:t>
      </w:r>
      <w:r w:rsidRPr="00E11532">
        <w:rPr>
          <w:rFonts w:ascii="Book Antiqua" w:hAnsi="Book Antiqua"/>
          <w:color w:val="000000"/>
        </w:rPr>
        <w:t xml:space="preserve">an </w:t>
      </w:r>
      <w:r w:rsidRPr="00E11532">
        <w:rPr>
          <w:rFonts w:ascii="Book Antiqua" w:hAnsi="Book Antiqua"/>
          <w:color w:val="000000"/>
          <w:spacing w:val="-1"/>
        </w:rPr>
        <w:t>p</w:t>
      </w:r>
      <w:r w:rsidRPr="00E11532">
        <w:rPr>
          <w:rFonts w:ascii="Book Antiqua" w:hAnsi="Book Antiqua"/>
          <w:color w:val="000000"/>
          <w:spacing w:val="2"/>
        </w:rPr>
        <w:t>e</w:t>
      </w:r>
      <w:r w:rsidRPr="00E11532">
        <w:rPr>
          <w:rFonts w:ascii="Book Antiqua" w:hAnsi="Book Antiqua"/>
          <w:color w:val="000000"/>
        </w:rPr>
        <w:t>nel</w:t>
      </w:r>
      <w:r w:rsidRPr="00E11532">
        <w:rPr>
          <w:rFonts w:ascii="Book Antiqua" w:hAnsi="Book Antiqua"/>
          <w:color w:val="000000"/>
          <w:spacing w:val="-3"/>
        </w:rPr>
        <w:t>i</w:t>
      </w:r>
      <w:r w:rsidRPr="00E11532">
        <w:rPr>
          <w:rFonts w:ascii="Book Antiqua" w:hAnsi="Book Antiqua"/>
          <w:color w:val="000000"/>
          <w:spacing w:val="3"/>
        </w:rPr>
        <w:t>t</w:t>
      </w:r>
      <w:r w:rsidRPr="00E11532">
        <w:rPr>
          <w:rFonts w:ascii="Book Antiqua" w:hAnsi="Book Antiqua"/>
          <w:color w:val="000000"/>
          <w:spacing w:val="-3"/>
        </w:rPr>
        <w:t>i</w:t>
      </w:r>
      <w:r w:rsidRPr="00E11532">
        <w:rPr>
          <w:rFonts w:ascii="Book Antiqua" w:hAnsi="Book Antiqua"/>
          <w:color w:val="000000"/>
        </w:rPr>
        <w:t>an</w:t>
      </w:r>
      <w:r w:rsidRPr="00E11532">
        <w:rPr>
          <w:rFonts w:ascii="Book Antiqua" w:hAnsi="Book Antiqua"/>
          <w:color w:val="000000"/>
          <w:spacing w:val="4"/>
        </w:rPr>
        <w:t xml:space="preserve"> </w:t>
      </w:r>
      <w:r w:rsidRPr="00E11532">
        <w:rPr>
          <w:rFonts w:ascii="Book Antiqua" w:hAnsi="Book Antiqua"/>
          <w:color w:val="000000"/>
        </w:rPr>
        <w:t>(Mest</w:t>
      </w:r>
      <w:r w:rsidRPr="00E11532">
        <w:rPr>
          <w:rFonts w:ascii="Book Antiqua" w:hAnsi="Book Antiqua"/>
          <w:color w:val="000000"/>
          <w:spacing w:val="-2"/>
        </w:rPr>
        <w:t>i</w:t>
      </w:r>
      <w:r w:rsidRPr="00E11532">
        <w:rPr>
          <w:rFonts w:ascii="Book Antiqua" w:hAnsi="Book Antiqua"/>
          <w:color w:val="000000"/>
          <w:spacing w:val="1"/>
        </w:rPr>
        <w:t>k</w:t>
      </w:r>
      <w:r w:rsidRPr="00E11532">
        <w:rPr>
          <w:rFonts w:ascii="Book Antiqua" w:hAnsi="Book Antiqua"/>
          <w:color w:val="000000"/>
        </w:rPr>
        <w:t>a Zed, 2014).</w:t>
      </w:r>
      <w:proofErr w:type="gramEnd"/>
    </w:p>
    <w:p w:rsidR="00AF39BE" w:rsidRPr="00E11532" w:rsidRDefault="00AF39BE" w:rsidP="005512EF">
      <w:pPr>
        <w:widowControl w:val="0"/>
        <w:tabs>
          <w:tab w:val="left" w:pos="1134"/>
          <w:tab w:val="left" w:pos="8505"/>
        </w:tabs>
        <w:autoSpaceDE w:val="0"/>
        <w:autoSpaceDN w:val="0"/>
        <w:adjustRightInd w:val="0"/>
        <w:ind w:right="4" w:firstLine="436"/>
        <w:jc w:val="both"/>
        <w:rPr>
          <w:rFonts w:ascii="Book Antiqua" w:hAnsi="Book Antiqua"/>
        </w:rPr>
      </w:pPr>
    </w:p>
    <w:p w:rsidR="008F7D50" w:rsidRPr="00E11532" w:rsidRDefault="00691FB4" w:rsidP="009C683B">
      <w:pPr>
        <w:pStyle w:val="ListParagraph"/>
        <w:widowControl w:val="0"/>
        <w:numPr>
          <w:ilvl w:val="0"/>
          <w:numId w:val="6"/>
        </w:numPr>
        <w:autoSpaceDE w:val="0"/>
        <w:autoSpaceDN w:val="0"/>
        <w:adjustRightInd w:val="0"/>
        <w:ind w:left="426" w:hanging="426"/>
        <w:rPr>
          <w:rFonts w:ascii="Book Antiqua" w:hAnsi="Book Antiqua" w:cs="Times New Roman"/>
          <w:b/>
          <w:bCs/>
          <w:color w:val="000000"/>
          <w:sz w:val="24"/>
          <w:szCs w:val="24"/>
        </w:rPr>
      </w:pPr>
      <w:r w:rsidRPr="00E11532">
        <w:rPr>
          <w:rFonts w:ascii="Book Antiqua" w:hAnsi="Book Antiqua" w:cs="Times New Roman"/>
          <w:b/>
          <w:bCs/>
          <w:color w:val="000000"/>
          <w:sz w:val="24"/>
          <w:szCs w:val="24"/>
        </w:rPr>
        <w:t>PEMBAHASAN</w:t>
      </w:r>
    </w:p>
    <w:p w:rsidR="008F7D50" w:rsidRPr="00E11532" w:rsidRDefault="008F7D50" w:rsidP="007632DE">
      <w:pPr>
        <w:pStyle w:val="ListParagraph"/>
        <w:widowControl w:val="0"/>
        <w:numPr>
          <w:ilvl w:val="0"/>
          <w:numId w:val="1"/>
        </w:numPr>
        <w:autoSpaceDE w:val="0"/>
        <w:autoSpaceDN w:val="0"/>
        <w:adjustRightInd w:val="0"/>
        <w:spacing w:after="0" w:line="240" w:lineRule="auto"/>
        <w:ind w:left="426" w:hanging="426"/>
        <w:rPr>
          <w:rFonts w:ascii="Book Antiqua" w:hAnsi="Book Antiqua" w:cs="Times New Roman"/>
          <w:b/>
          <w:bCs/>
          <w:color w:val="000000"/>
          <w:sz w:val="24"/>
          <w:szCs w:val="24"/>
        </w:rPr>
      </w:pPr>
      <w:r w:rsidRPr="00E11532">
        <w:rPr>
          <w:rFonts w:ascii="Book Antiqua" w:hAnsi="Book Antiqua" w:cs="Times New Roman"/>
          <w:b/>
          <w:bCs/>
          <w:color w:val="000000"/>
          <w:sz w:val="24"/>
          <w:szCs w:val="24"/>
        </w:rPr>
        <w:t>Defenisi, Prinsip-prinsip Ekonomi Syariah</w:t>
      </w:r>
    </w:p>
    <w:p w:rsidR="008F7D50" w:rsidRPr="00E11532" w:rsidRDefault="00A4595A" w:rsidP="005512EF">
      <w:pPr>
        <w:pStyle w:val="ListParagraph"/>
        <w:widowControl w:val="0"/>
        <w:autoSpaceDE w:val="0"/>
        <w:autoSpaceDN w:val="0"/>
        <w:adjustRightInd w:val="0"/>
        <w:spacing w:after="0" w:line="240" w:lineRule="auto"/>
        <w:ind w:left="0" w:firstLine="436"/>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 xml:space="preserve">Ekonomi syariah merupakan suatu ilmu pengetahuan </w:t>
      </w:r>
      <w:r w:rsidR="00713271" w:rsidRPr="00E11532">
        <w:rPr>
          <w:rFonts w:ascii="Book Antiqua" w:hAnsi="Book Antiqua" w:cs="Times New Roman"/>
          <w:bCs/>
          <w:color w:val="000000"/>
          <w:sz w:val="24"/>
          <w:szCs w:val="24"/>
        </w:rPr>
        <w:t>sos</w:t>
      </w:r>
      <w:r w:rsidRPr="00E11532">
        <w:rPr>
          <w:rFonts w:ascii="Book Antiqua" w:hAnsi="Book Antiqua" w:cs="Times New Roman"/>
          <w:bCs/>
          <w:color w:val="000000"/>
          <w:sz w:val="24"/>
          <w:szCs w:val="24"/>
        </w:rPr>
        <w:t xml:space="preserve">ial yang mempelajari masalah-masalah ekonomi rakyat yang diilhami oleh nilai-nilai </w:t>
      </w:r>
      <w:proofErr w:type="gramStart"/>
      <w:r w:rsidRPr="00E11532">
        <w:rPr>
          <w:rFonts w:ascii="Book Antiqua" w:hAnsi="Book Antiqua" w:cs="Times New Roman"/>
          <w:bCs/>
          <w:color w:val="000000"/>
          <w:sz w:val="24"/>
          <w:szCs w:val="24"/>
        </w:rPr>
        <w:t>islam</w:t>
      </w:r>
      <w:proofErr w:type="gramEnd"/>
      <w:r w:rsidRPr="00E11532">
        <w:rPr>
          <w:rFonts w:ascii="Book Antiqua" w:hAnsi="Book Antiqua" w:cs="Times New Roman"/>
          <w:bCs/>
          <w:color w:val="000000"/>
          <w:sz w:val="24"/>
          <w:szCs w:val="24"/>
        </w:rPr>
        <w:t xml:space="preserve"> </w:t>
      </w:r>
      <w:r w:rsidR="00A13D08" w:rsidRPr="00E11532">
        <w:rPr>
          <w:rFonts w:ascii="Book Antiqua" w:hAnsi="Book Antiqua" w:cs="Times New Roman"/>
          <w:bCs/>
          <w:color w:val="000000"/>
          <w:sz w:val="24"/>
          <w:szCs w:val="24"/>
        </w:rPr>
        <w:t xml:space="preserve">(Mannan, 1992:15). </w:t>
      </w:r>
      <w:proofErr w:type="gramStart"/>
      <w:r w:rsidR="004E774D" w:rsidRPr="00E11532">
        <w:rPr>
          <w:rFonts w:ascii="Book Antiqua" w:hAnsi="Book Antiqua" w:cs="Times New Roman"/>
          <w:bCs/>
          <w:color w:val="000000"/>
          <w:sz w:val="24"/>
          <w:szCs w:val="24"/>
        </w:rPr>
        <w:t>Ekonomi</w:t>
      </w:r>
      <w:r w:rsidR="00713271" w:rsidRPr="00E11532">
        <w:rPr>
          <w:rFonts w:ascii="Book Antiqua" w:hAnsi="Book Antiqua" w:cs="Times New Roman"/>
          <w:bCs/>
          <w:color w:val="000000"/>
          <w:sz w:val="24"/>
          <w:szCs w:val="24"/>
        </w:rPr>
        <w:t xml:space="preserve"> syariah dikatakan sebagai bangunan perekonomian yang didirikan diatas landasan dasar-dasar Al Quran dan </w:t>
      </w:r>
      <w:r w:rsidR="00563F64" w:rsidRPr="00E11532">
        <w:rPr>
          <w:rFonts w:ascii="Book Antiqua" w:hAnsi="Book Antiqua" w:cs="Times New Roman"/>
          <w:bCs/>
          <w:color w:val="000000"/>
          <w:sz w:val="24"/>
          <w:szCs w:val="24"/>
        </w:rPr>
        <w:t>Hadist sesuai dengan masa (Muhammad Abdullah Al- Arabi (1980:11).</w:t>
      </w:r>
      <w:proofErr w:type="gramEnd"/>
      <w:r w:rsidR="00563F64" w:rsidRPr="00E11532">
        <w:rPr>
          <w:rFonts w:ascii="Book Antiqua" w:hAnsi="Book Antiqua" w:cs="Times New Roman"/>
          <w:bCs/>
          <w:color w:val="000000"/>
          <w:sz w:val="24"/>
          <w:szCs w:val="24"/>
        </w:rPr>
        <w:t xml:space="preserve"> </w:t>
      </w:r>
    </w:p>
    <w:p w:rsidR="00EF6882" w:rsidRPr="00E11532" w:rsidRDefault="00EF6882" w:rsidP="005512EF">
      <w:pPr>
        <w:pStyle w:val="ListParagraph"/>
        <w:widowControl w:val="0"/>
        <w:autoSpaceDE w:val="0"/>
        <w:autoSpaceDN w:val="0"/>
        <w:adjustRightInd w:val="0"/>
        <w:spacing w:after="0" w:line="240" w:lineRule="auto"/>
        <w:ind w:left="0" w:firstLine="436"/>
        <w:jc w:val="both"/>
        <w:rPr>
          <w:rFonts w:ascii="Book Antiqua" w:hAnsi="Book Antiqua" w:cs="Times New Roman"/>
          <w:bCs/>
          <w:color w:val="000000"/>
          <w:sz w:val="24"/>
          <w:szCs w:val="24"/>
        </w:rPr>
      </w:pPr>
    </w:p>
    <w:p w:rsidR="00563F64" w:rsidRPr="00E11532" w:rsidRDefault="00563F64" w:rsidP="005512EF">
      <w:pPr>
        <w:pStyle w:val="ListParagraph"/>
        <w:widowControl w:val="0"/>
        <w:autoSpaceDE w:val="0"/>
        <w:autoSpaceDN w:val="0"/>
        <w:adjustRightInd w:val="0"/>
        <w:spacing w:after="0" w:line="240" w:lineRule="auto"/>
        <w:ind w:left="0" w:firstLine="436"/>
        <w:jc w:val="both"/>
        <w:rPr>
          <w:rFonts w:ascii="Book Antiqua" w:hAnsi="Book Antiqua" w:cs="Times New Roman"/>
          <w:bCs/>
          <w:color w:val="000000"/>
          <w:sz w:val="24"/>
          <w:szCs w:val="24"/>
        </w:rPr>
      </w:pPr>
      <w:proofErr w:type="gramStart"/>
      <w:r w:rsidRPr="00E11532">
        <w:rPr>
          <w:rFonts w:ascii="Book Antiqua" w:hAnsi="Book Antiqua" w:cs="Times New Roman"/>
          <w:bCs/>
          <w:color w:val="000000"/>
          <w:sz w:val="24"/>
          <w:szCs w:val="24"/>
        </w:rPr>
        <w:t>Ibarat bangunan, Sistem ekonomi Syariah juga harus mempunyai fondasi yang berguna sebagai landasan untuk menopang segala macam kegiatan ekonomi untuk tujuan yang baik.</w:t>
      </w:r>
      <w:proofErr w:type="gramEnd"/>
      <w:r w:rsidRPr="00E11532">
        <w:rPr>
          <w:rFonts w:ascii="Book Antiqua" w:hAnsi="Book Antiqua" w:cs="Times New Roman"/>
          <w:bCs/>
          <w:color w:val="000000"/>
          <w:sz w:val="24"/>
          <w:szCs w:val="24"/>
        </w:rPr>
        <w:t xml:space="preserve"> Menurut Zainuddin Ali (2008), ekonomi syariah memiliki beberapa prinsip yang sangat mendasar, diantaranya: </w:t>
      </w:r>
    </w:p>
    <w:p w:rsidR="00563F64" w:rsidRPr="00E11532" w:rsidRDefault="00563F64" w:rsidP="005512EF">
      <w:pPr>
        <w:numPr>
          <w:ilvl w:val="0"/>
          <w:numId w:val="2"/>
        </w:numPr>
        <w:tabs>
          <w:tab w:val="clear" w:pos="720"/>
          <w:tab w:val="num" w:pos="426"/>
        </w:tabs>
        <w:spacing w:before="100" w:beforeAutospacing="1" w:after="100" w:afterAutospacing="1"/>
        <w:ind w:left="709" w:hanging="273"/>
        <w:jc w:val="both"/>
        <w:rPr>
          <w:rFonts w:ascii="Book Antiqua" w:hAnsi="Book Antiqua"/>
          <w:color w:val="000000" w:themeColor="text1"/>
          <w:lang w:val="id-ID"/>
        </w:rPr>
      </w:pPr>
      <w:r w:rsidRPr="00E11532">
        <w:rPr>
          <w:rFonts w:ascii="Book Antiqua" w:hAnsi="Book Antiqua"/>
          <w:b/>
          <w:bCs/>
          <w:color w:val="000000" w:themeColor="text1"/>
          <w:lang w:val="id-ID"/>
        </w:rPr>
        <w:t xml:space="preserve"> Ihtikar</w:t>
      </w:r>
      <w:r w:rsidRPr="00E11532">
        <w:rPr>
          <w:rFonts w:ascii="Book Antiqua" w:hAnsi="Book Antiqua"/>
          <w:b/>
          <w:bCs/>
          <w:color w:val="000000" w:themeColor="text1"/>
          <w:lang w:val="en-ID"/>
        </w:rPr>
        <w:t xml:space="preserve"> (t</w:t>
      </w:r>
      <w:r w:rsidRPr="00E11532">
        <w:rPr>
          <w:rFonts w:ascii="Book Antiqua" w:hAnsi="Book Antiqua"/>
          <w:b/>
          <w:bCs/>
          <w:color w:val="000000" w:themeColor="text1"/>
          <w:lang w:val="id-ID"/>
        </w:rPr>
        <w:t>idak melakukan penimbunan</w:t>
      </w:r>
      <w:r w:rsidRPr="00E11532">
        <w:rPr>
          <w:rFonts w:ascii="Book Antiqua" w:hAnsi="Book Antiqua"/>
          <w:b/>
          <w:bCs/>
          <w:color w:val="000000" w:themeColor="text1"/>
          <w:lang w:val="en-ID"/>
        </w:rPr>
        <w:t>)</w:t>
      </w:r>
      <w:r w:rsidRPr="00E11532">
        <w:rPr>
          <w:rFonts w:ascii="Book Antiqua" w:hAnsi="Book Antiqua"/>
          <w:color w:val="000000" w:themeColor="text1"/>
          <w:lang w:val="id-ID"/>
        </w:rPr>
        <w:t xml:space="preserve">. </w:t>
      </w:r>
      <w:r w:rsidRPr="00E11532">
        <w:rPr>
          <w:rFonts w:ascii="Book Antiqua" w:hAnsi="Book Antiqua"/>
          <w:color w:val="000000" w:themeColor="text1"/>
          <w:lang w:val="en-ID"/>
        </w:rPr>
        <w:t>D</w:t>
      </w:r>
      <w:r w:rsidRPr="00E11532">
        <w:rPr>
          <w:rFonts w:ascii="Book Antiqua" w:hAnsi="Book Antiqua"/>
          <w:color w:val="000000" w:themeColor="text1"/>
          <w:lang w:val="id-ID"/>
        </w:rPr>
        <w:t>alam bahasa Arab ihtikar</w:t>
      </w:r>
      <w:r w:rsidRPr="00E11532">
        <w:rPr>
          <w:rFonts w:ascii="Book Antiqua" w:hAnsi="Book Antiqua"/>
          <w:color w:val="000000" w:themeColor="text1"/>
          <w:lang w:val="en-ID"/>
        </w:rPr>
        <w:t xml:space="preserve"> artinya penimbunan</w:t>
      </w:r>
      <w:r w:rsidRPr="00E11532">
        <w:rPr>
          <w:rFonts w:ascii="Book Antiqua" w:hAnsi="Book Antiqua"/>
          <w:color w:val="000000" w:themeColor="text1"/>
          <w:lang w:val="id-ID"/>
        </w:rPr>
        <w:t xml:space="preserve">. </w:t>
      </w:r>
      <w:r w:rsidRPr="00E11532">
        <w:rPr>
          <w:rFonts w:ascii="Book Antiqua" w:hAnsi="Book Antiqua"/>
          <w:color w:val="000000" w:themeColor="text1"/>
          <w:lang w:val="en-ID"/>
        </w:rPr>
        <w:t>I</w:t>
      </w:r>
      <w:r w:rsidRPr="00E11532">
        <w:rPr>
          <w:rFonts w:ascii="Book Antiqua" w:hAnsi="Book Antiqua"/>
          <w:color w:val="000000" w:themeColor="text1"/>
          <w:lang w:val="id-ID"/>
        </w:rPr>
        <w:t>htikar diartikan sebagai tindakan pembelian barang dagangan dengan tujuan untuk menahan atau menyimpan barang tersebut dalam jangka waktu yang lama, sehingga barang tersebut dinyatakan barang langka dan berharga mahal. </w:t>
      </w:r>
    </w:p>
    <w:p w:rsidR="00563F64" w:rsidRPr="00E11532" w:rsidRDefault="00563F64" w:rsidP="005512EF">
      <w:pPr>
        <w:numPr>
          <w:ilvl w:val="0"/>
          <w:numId w:val="2"/>
        </w:numPr>
        <w:tabs>
          <w:tab w:val="clear" w:pos="720"/>
          <w:tab w:val="num" w:pos="426"/>
        </w:tabs>
        <w:spacing w:before="100" w:beforeAutospacing="1" w:after="100" w:afterAutospacing="1"/>
        <w:ind w:left="709" w:hanging="273"/>
        <w:jc w:val="both"/>
        <w:rPr>
          <w:rFonts w:ascii="Book Antiqua" w:hAnsi="Book Antiqua"/>
          <w:color w:val="000000" w:themeColor="text1"/>
          <w:lang w:val="id-ID"/>
        </w:rPr>
      </w:pPr>
      <w:r w:rsidRPr="00E11532">
        <w:rPr>
          <w:rFonts w:ascii="Book Antiqua" w:hAnsi="Book Antiqua"/>
          <w:b/>
          <w:bCs/>
          <w:color w:val="000000" w:themeColor="text1"/>
          <w:lang w:val="id-ID"/>
        </w:rPr>
        <w:t>Tidak melakukan monopoli</w:t>
      </w:r>
      <w:r w:rsidRPr="00E11532">
        <w:rPr>
          <w:rFonts w:ascii="Book Antiqua" w:hAnsi="Book Antiqua"/>
          <w:color w:val="000000" w:themeColor="text1"/>
          <w:lang w:val="id-ID"/>
        </w:rPr>
        <w:t>. Monopoli adalah kegiatan menahan keberadaan barang untuk tidak dijual atau tidak diedarkan di pasar, agar harganya menjadi mahal. Kegiatan monopoli merupakan salah satu hal yang dilarang dalam Islam, apabila monopoli diciptakan secara sengaja dengan cara menimbun barang dan menaikkan harga barang. </w:t>
      </w:r>
    </w:p>
    <w:p w:rsidR="006D0E75" w:rsidRPr="00E11532" w:rsidRDefault="00563F64" w:rsidP="005512EF">
      <w:pPr>
        <w:numPr>
          <w:ilvl w:val="0"/>
          <w:numId w:val="2"/>
        </w:numPr>
        <w:tabs>
          <w:tab w:val="clear" w:pos="720"/>
          <w:tab w:val="num" w:pos="426"/>
        </w:tabs>
        <w:spacing w:before="100" w:beforeAutospacing="1" w:after="100" w:afterAutospacing="1"/>
        <w:ind w:left="709" w:hanging="273"/>
        <w:jc w:val="both"/>
        <w:rPr>
          <w:rFonts w:ascii="Book Antiqua" w:hAnsi="Book Antiqua"/>
          <w:color w:val="000000" w:themeColor="text1"/>
          <w:lang w:val="id-ID"/>
        </w:rPr>
      </w:pPr>
      <w:r w:rsidRPr="00E11532">
        <w:rPr>
          <w:rFonts w:ascii="Book Antiqua" w:hAnsi="Book Antiqua"/>
          <w:b/>
          <w:bCs/>
          <w:color w:val="000000" w:themeColor="text1"/>
          <w:lang w:val="id-ID"/>
        </w:rPr>
        <w:t>Menghindari jual-beli yang diharamkan</w:t>
      </w:r>
      <w:r w:rsidRPr="00E11532">
        <w:rPr>
          <w:rFonts w:ascii="Book Antiqua" w:hAnsi="Book Antiqua"/>
          <w:color w:val="000000" w:themeColor="text1"/>
          <w:lang w:val="id-ID"/>
        </w:rPr>
        <w:t>. Kegiatan jual-beli yang sesuai dengan prinsip Islam, adil, halal, dan tidak merugikan salah satu pihak adalah jual-beli yang sangat diridhai oleh Allah swt. Karena sesungguhnya bahwa segala hal yang mengandung unsur kemungkaran dan kemaksiatan adalah haram hukumnya.</w:t>
      </w:r>
    </w:p>
    <w:p w:rsidR="00713271" w:rsidRPr="00E11532" w:rsidRDefault="006D0E75" w:rsidP="005512EF">
      <w:pPr>
        <w:spacing w:before="100" w:beforeAutospacing="1" w:after="100" w:afterAutospacing="1"/>
        <w:ind w:firstLine="436"/>
        <w:jc w:val="both"/>
        <w:rPr>
          <w:rFonts w:ascii="Book Antiqua" w:hAnsi="Book Antiqua"/>
          <w:color w:val="000000" w:themeColor="text1"/>
          <w:lang w:val="en-ID"/>
        </w:rPr>
      </w:pPr>
      <w:r w:rsidRPr="00E11532">
        <w:rPr>
          <w:rFonts w:ascii="Book Antiqua" w:hAnsi="Book Antiqua"/>
          <w:color w:val="000000" w:themeColor="text1"/>
          <w:lang w:val="en-ID"/>
        </w:rPr>
        <w:lastRenderedPageBreak/>
        <w:t>Dalam</w:t>
      </w:r>
      <w:r w:rsidR="006533E5" w:rsidRPr="00E11532">
        <w:rPr>
          <w:rFonts w:ascii="Book Antiqua" w:hAnsi="Book Antiqua"/>
          <w:color w:val="000000" w:themeColor="text1"/>
          <w:lang w:val="en-ID"/>
        </w:rPr>
        <w:t xml:space="preserve"> </w:t>
      </w:r>
      <w:proofErr w:type="gramStart"/>
      <w:r w:rsidRPr="00E11532">
        <w:rPr>
          <w:rFonts w:ascii="Book Antiqua" w:hAnsi="Book Antiqua"/>
          <w:color w:val="000000" w:themeColor="text1"/>
          <w:lang w:val="en-ID"/>
        </w:rPr>
        <w:t>islam</w:t>
      </w:r>
      <w:proofErr w:type="gramEnd"/>
      <w:r w:rsidRPr="00E11532">
        <w:rPr>
          <w:rFonts w:ascii="Book Antiqua" w:hAnsi="Book Antiqua"/>
          <w:color w:val="000000" w:themeColor="text1"/>
          <w:lang w:val="en-ID"/>
        </w:rPr>
        <w:t xml:space="preserve"> kegiatan ekonomi bagian dari muamalah, </w:t>
      </w:r>
      <w:r w:rsidR="006841BA" w:rsidRPr="00E11532">
        <w:rPr>
          <w:rFonts w:ascii="Book Antiqua" w:hAnsi="Book Antiqua"/>
          <w:color w:val="000000" w:themeColor="text1"/>
          <w:lang w:val="en-ID"/>
        </w:rPr>
        <w:t xml:space="preserve">persoalan muamalah </w:t>
      </w:r>
      <w:r w:rsidR="002642ED" w:rsidRPr="00E11532">
        <w:rPr>
          <w:rFonts w:ascii="Book Antiqua" w:hAnsi="Book Antiqua"/>
          <w:color w:val="000000" w:themeColor="text1"/>
          <w:lang w:val="en-ID"/>
        </w:rPr>
        <w:t xml:space="preserve">yang terpenting pada substansi terhadap makna yang terkandung dan sasaran yang ingin dicapai dalam muamalah tersebut. Apabila muamalah dijalankan sesuai dengan kaidah dan prinsip dengan tujuan untuk kemaslahatan umat dengan menjauhkan dari hal-hal yang mudharat maka mualamalah yang dilakukan dapat di terima, sesuai dengan </w:t>
      </w:r>
      <w:proofErr w:type="gramStart"/>
      <w:r w:rsidR="002642ED" w:rsidRPr="00E11532">
        <w:rPr>
          <w:rFonts w:ascii="Book Antiqua" w:hAnsi="Book Antiqua"/>
          <w:color w:val="000000" w:themeColor="text1"/>
          <w:lang w:val="en-ID"/>
        </w:rPr>
        <w:t>surat</w:t>
      </w:r>
      <w:proofErr w:type="gramEnd"/>
      <w:r w:rsidR="002642ED" w:rsidRPr="00E11532">
        <w:rPr>
          <w:rFonts w:ascii="Book Antiqua" w:hAnsi="Book Antiqua"/>
          <w:color w:val="000000" w:themeColor="text1"/>
          <w:lang w:val="en-ID"/>
        </w:rPr>
        <w:t xml:space="preserve"> Al Baqarah ayat 275 yang artinya “Allah telah menghalalkan jual beli dan mengharamkan riba” (Q.S Al-Baqarah (2):275). </w:t>
      </w:r>
    </w:p>
    <w:p w:rsidR="002642ED" w:rsidRPr="00E11532" w:rsidRDefault="002642ED" w:rsidP="005512EF">
      <w:pPr>
        <w:spacing w:before="100" w:beforeAutospacing="1" w:after="100" w:afterAutospacing="1"/>
        <w:ind w:firstLine="436"/>
        <w:jc w:val="both"/>
        <w:rPr>
          <w:rFonts w:ascii="Book Antiqua" w:hAnsi="Book Antiqua"/>
          <w:color w:val="000000" w:themeColor="text1"/>
          <w:lang w:val="en-ID"/>
        </w:rPr>
      </w:pPr>
      <w:proofErr w:type="gramStart"/>
      <w:r w:rsidRPr="00E11532">
        <w:rPr>
          <w:rFonts w:ascii="Book Antiqua" w:hAnsi="Book Antiqua"/>
          <w:color w:val="000000" w:themeColor="text1"/>
          <w:lang w:val="en-ID"/>
        </w:rPr>
        <w:t>Kaidah dan prinsip yang dimaksud demi tujuan kemaslahatan umat merupakan bagian dari satuan aktivitas ekonomi yang tidak bertentangan pada Alquran dan Hadist.</w:t>
      </w:r>
      <w:proofErr w:type="gramEnd"/>
      <w:r w:rsidRPr="00E11532">
        <w:rPr>
          <w:rFonts w:ascii="Book Antiqua" w:hAnsi="Book Antiqua"/>
          <w:color w:val="000000" w:themeColor="text1"/>
          <w:lang w:val="en-ID"/>
        </w:rPr>
        <w:t xml:space="preserve"> </w:t>
      </w:r>
      <w:r w:rsidR="006B60A1" w:rsidRPr="00E11532">
        <w:rPr>
          <w:rFonts w:ascii="Book Antiqua" w:hAnsi="Book Antiqua"/>
          <w:color w:val="000000" w:themeColor="text1"/>
          <w:lang w:val="en-ID"/>
        </w:rPr>
        <w:t xml:space="preserve"> Beberapa prinsip dalam </w:t>
      </w:r>
      <w:proofErr w:type="gramStart"/>
      <w:r w:rsidR="006B60A1" w:rsidRPr="00E11532">
        <w:rPr>
          <w:rFonts w:ascii="Book Antiqua" w:hAnsi="Book Antiqua"/>
          <w:color w:val="000000" w:themeColor="text1"/>
          <w:lang w:val="en-ID"/>
        </w:rPr>
        <w:t>islam</w:t>
      </w:r>
      <w:proofErr w:type="gramEnd"/>
      <w:r w:rsidR="006B60A1" w:rsidRPr="00E11532">
        <w:rPr>
          <w:rFonts w:ascii="Book Antiqua" w:hAnsi="Book Antiqua"/>
          <w:color w:val="000000" w:themeColor="text1"/>
          <w:lang w:val="en-ID"/>
        </w:rPr>
        <w:t xml:space="preserve"> yang membedakan dengan sistem ekonomi lain dimaksud yaitu:</w:t>
      </w:r>
    </w:p>
    <w:p w:rsidR="006B60A1" w:rsidRPr="00E11532" w:rsidRDefault="006B60A1" w:rsidP="005512EF">
      <w:pPr>
        <w:pStyle w:val="ListParagraph"/>
        <w:numPr>
          <w:ilvl w:val="0"/>
          <w:numId w:val="3"/>
        </w:numPr>
        <w:spacing w:before="100" w:beforeAutospacing="1" w:after="100" w:afterAutospacing="1" w:line="240" w:lineRule="auto"/>
        <w:ind w:left="0" w:firstLine="436"/>
        <w:jc w:val="both"/>
        <w:rPr>
          <w:rFonts w:ascii="Book Antiqua" w:hAnsi="Book Antiqua" w:cs="Times New Roman"/>
          <w:b/>
          <w:bCs/>
          <w:color w:val="000000"/>
          <w:sz w:val="24"/>
          <w:szCs w:val="24"/>
        </w:rPr>
      </w:pPr>
      <w:r w:rsidRPr="00E11532">
        <w:rPr>
          <w:rFonts w:ascii="Book Antiqua" w:hAnsi="Book Antiqua" w:cs="Times New Roman"/>
          <w:b/>
          <w:bCs/>
          <w:color w:val="000000"/>
          <w:sz w:val="24"/>
          <w:szCs w:val="24"/>
        </w:rPr>
        <w:t>Tauhid</w:t>
      </w:r>
    </w:p>
    <w:p w:rsidR="00981115" w:rsidRPr="00E11532" w:rsidRDefault="00981115" w:rsidP="005512EF">
      <w:pPr>
        <w:pStyle w:val="ListParagraph"/>
        <w:spacing w:before="100" w:beforeAutospacing="1" w:after="100" w:afterAutospacing="1" w:line="240" w:lineRule="auto"/>
        <w:ind w:left="0" w:firstLine="720"/>
        <w:jc w:val="both"/>
        <w:rPr>
          <w:rFonts w:ascii="Book Antiqua" w:hAnsi="Book Antiqua" w:cs="Times New Roman"/>
          <w:bCs/>
          <w:color w:val="000000"/>
          <w:sz w:val="24"/>
          <w:szCs w:val="24"/>
        </w:rPr>
      </w:pPr>
    </w:p>
    <w:p w:rsidR="000542E1" w:rsidRPr="00A743C1" w:rsidRDefault="000542E1" w:rsidP="00A743C1">
      <w:pPr>
        <w:pStyle w:val="ListParagraph"/>
        <w:spacing w:before="100" w:beforeAutospacing="1" w:after="100" w:afterAutospacing="1" w:line="240" w:lineRule="auto"/>
        <w:ind w:left="0" w:firstLine="720"/>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 xml:space="preserve">Ayat Alquran yang terkait pada prinsip tauhid didalam menjalankan ekonomi islam terdapat pada Alquran surat Al-Ikhlas, yang artinya: </w:t>
      </w:r>
      <w:proofErr w:type="gramStart"/>
      <w:r w:rsidRPr="00A743C1">
        <w:rPr>
          <w:rFonts w:ascii="Book Antiqua" w:hAnsi="Book Antiqua" w:cs="Times New Roman"/>
          <w:bCs/>
          <w:color w:val="000000"/>
          <w:sz w:val="24"/>
          <w:szCs w:val="24"/>
        </w:rPr>
        <w:t xml:space="preserve">“ </w:t>
      </w:r>
      <w:r w:rsidRPr="00A743C1">
        <w:rPr>
          <w:rFonts w:ascii="Book Antiqua" w:hAnsi="Book Antiqua" w:cs="Times New Roman"/>
          <w:bCs/>
          <w:i/>
          <w:color w:val="000000"/>
          <w:sz w:val="24"/>
          <w:szCs w:val="24"/>
        </w:rPr>
        <w:t>Katakanlah</w:t>
      </w:r>
      <w:proofErr w:type="gramEnd"/>
      <w:r w:rsidRPr="00A743C1">
        <w:rPr>
          <w:rFonts w:ascii="Book Antiqua" w:hAnsi="Book Antiqua" w:cs="Times New Roman"/>
          <w:bCs/>
          <w:i/>
          <w:color w:val="000000"/>
          <w:sz w:val="24"/>
          <w:szCs w:val="24"/>
        </w:rPr>
        <w:t xml:space="preserve"> (Muhammad) ;Dia-lah Allah, yang Maha Esa, Allah adalah Tuhan yang bergantung kepada-Nya segala sesuatu. Dia tiada beranak dan tidak pula di peranakkan, dan tidak ada seorang pun yang setara dengan Dia” (Q.S Al- Ikhlas (112):1-4)</w:t>
      </w:r>
    </w:p>
    <w:p w:rsidR="00EF6882" w:rsidRPr="00E11532" w:rsidRDefault="00EF6882" w:rsidP="008B2D24">
      <w:pPr>
        <w:pStyle w:val="ListParagraph"/>
        <w:spacing w:before="100" w:beforeAutospacing="1" w:after="100" w:afterAutospacing="1" w:line="240" w:lineRule="auto"/>
        <w:ind w:left="0" w:firstLine="720"/>
        <w:jc w:val="both"/>
        <w:rPr>
          <w:rFonts w:ascii="Book Antiqua" w:hAnsi="Book Antiqua" w:cs="Times New Roman"/>
          <w:bCs/>
          <w:color w:val="000000"/>
          <w:sz w:val="24"/>
          <w:szCs w:val="24"/>
        </w:rPr>
      </w:pPr>
    </w:p>
    <w:p w:rsidR="000542E1" w:rsidRPr="00A743C1" w:rsidRDefault="00B24E0B" w:rsidP="00A743C1">
      <w:pPr>
        <w:pStyle w:val="ListParagraph"/>
        <w:spacing w:before="100" w:beforeAutospacing="1" w:after="100" w:afterAutospacing="1" w:line="240" w:lineRule="auto"/>
        <w:ind w:left="0" w:firstLine="720"/>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 xml:space="preserve">Pada surah Al. Ikhlas memberikan spirit kepada umat </w:t>
      </w:r>
      <w:proofErr w:type="gramStart"/>
      <w:r w:rsidRPr="00E11532">
        <w:rPr>
          <w:rFonts w:ascii="Book Antiqua" w:hAnsi="Book Antiqua" w:cs="Times New Roman"/>
          <w:bCs/>
          <w:color w:val="000000"/>
          <w:sz w:val="24"/>
          <w:szCs w:val="24"/>
        </w:rPr>
        <w:t>muslim</w:t>
      </w:r>
      <w:proofErr w:type="gramEnd"/>
      <w:r w:rsidRPr="00E11532">
        <w:rPr>
          <w:rFonts w:ascii="Book Antiqua" w:hAnsi="Book Antiqua" w:cs="Times New Roman"/>
          <w:bCs/>
          <w:color w:val="000000"/>
          <w:sz w:val="24"/>
          <w:szCs w:val="24"/>
        </w:rPr>
        <w:t xml:space="preserve"> dalam hal konteks bekerja, dimana seseorang melakukan segala bentuk usaha tetap harus bergantung kepada Allah Swt. Prinsip ini adalah dasar dari aktivitas yang dilakukan manusia. Quraish Shihab menyatakan bahwa tauhid mengantarkan manusia dalam kegiatan ekonomi untuk </w:t>
      </w:r>
      <w:proofErr w:type="gramStart"/>
      <w:r w:rsidRPr="00E11532">
        <w:rPr>
          <w:rFonts w:ascii="Book Antiqua" w:hAnsi="Book Antiqua" w:cs="Times New Roman"/>
          <w:bCs/>
          <w:color w:val="000000"/>
          <w:sz w:val="24"/>
          <w:szCs w:val="24"/>
        </w:rPr>
        <w:t>meyakini  bahwa</w:t>
      </w:r>
      <w:proofErr w:type="gramEnd"/>
      <w:r w:rsidRPr="00E11532">
        <w:rPr>
          <w:rFonts w:ascii="Book Antiqua" w:hAnsi="Book Antiqua" w:cs="Times New Roman"/>
          <w:bCs/>
          <w:color w:val="000000"/>
          <w:sz w:val="24"/>
          <w:szCs w:val="24"/>
        </w:rPr>
        <w:t xml:space="preserve"> kekayaan apapun yang dimiliki oleh se</w:t>
      </w:r>
      <w:r w:rsidR="005512EF" w:rsidRPr="00E11532">
        <w:rPr>
          <w:rFonts w:ascii="Book Antiqua" w:hAnsi="Book Antiqua" w:cs="Times New Roman"/>
          <w:bCs/>
          <w:color w:val="000000"/>
          <w:sz w:val="24"/>
          <w:szCs w:val="24"/>
        </w:rPr>
        <w:t>seorang adalah milik All</w:t>
      </w:r>
      <w:r w:rsidR="00EF6882" w:rsidRPr="00E11532">
        <w:rPr>
          <w:rFonts w:ascii="Book Antiqua" w:hAnsi="Book Antiqua" w:cs="Times New Roman"/>
          <w:bCs/>
          <w:color w:val="000000"/>
          <w:sz w:val="24"/>
          <w:szCs w:val="24"/>
        </w:rPr>
        <w:t>ah swt, Q.S 6 :163 yang artinya:</w:t>
      </w:r>
      <w:r w:rsidR="005512EF" w:rsidRPr="00A743C1">
        <w:rPr>
          <w:rFonts w:ascii="Book Antiqua" w:hAnsi="Book Antiqua" w:cs="Times New Roman"/>
          <w:bCs/>
          <w:i/>
          <w:color w:val="000000"/>
          <w:sz w:val="24"/>
          <w:szCs w:val="24"/>
        </w:rPr>
        <w:t xml:space="preserve">“Sesungguhnya sembahyangku, ibadahku, hidupku dan matiku hanyalah untuk Allah, Tuhan semesta alam”. </w:t>
      </w:r>
    </w:p>
    <w:p w:rsidR="00EF6882" w:rsidRPr="00E11532" w:rsidRDefault="008B2D24" w:rsidP="005512EF">
      <w:pPr>
        <w:pStyle w:val="ListParagraph"/>
        <w:spacing w:before="100" w:beforeAutospacing="1" w:after="100" w:afterAutospacing="1" w:line="240" w:lineRule="auto"/>
        <w:ind w:left="0" w:firstLine="436"/>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ab/>
      </w:r>
    </w:p>
    <w:p w:rsidR="005512EF" w:rsidRPr="00E11532" w:rsidRDefault="008B2D24" w:rsidP="005512EF">
      <w:pPr>
        <w:pStyle w:val="ListParagraph"/>
        <w:spacing w:before="100" w:beforeAutospacing="1" w:after="100" w:afterAutospacing="1" w:line="240" w:lineRule="auto"/>
        <w:ind w:left="0" w:firstLine="436"/>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 xml:space="preserve">Hal ini </w:t>
      </w:r>
      <w:proofErr w:type="gramStart"/>
      <w:r w:rsidRPr="00E11532">
        <w:rPr>
          <w:rFonts w:ascii="Book Antiqua" w:hAnsi="Book Antiqua" w:cs="Times New Roman"/>
          <w:bCs/>
          <w:color w:val="000000"/>
          <w:sz w:val="24"/>
          <w:szCs w:val="24"/>
        </w:rPr>
        <w:t>akan</w:t>
      </w:r>
      <w:proofErr w:type="gramEnd"/>
      <w:r w:rsidRPr="00E11532">
        <w:rPr>
          <w:rFonts w:ascii="Book Antiqua" w:hAnsi="Book Antiqua" w:cs="Times New Roman"/>
          <w:bCs/>
          <w:color w:val="000000"/>
          <w:sz w:val="24"/>
          <w:szCs w:val="24"/>
        </w:rPr>
        <w:t xml:space="preserve"> melahirkan aktivitas ekonomi dengan parameter syariah sebagai landasan utama sehingga kehidupan umat muslim seimbang antara dunia dan akhirat, dimana seseorang tidak hanya mengharapkan keutungan materi saja namun juga mengejar akhirat untuk mendapatkan kehidupan yang lebih baik. Dengan menyadari prinsip tauhid maka </w:t>
      </w:r>
      <w:r w:rsidR="00B54041" w:rsidRPr="00E11532">
        <w:rPr>
          <w:rFonts w:ascii="Book Antiqua" w:hAnsi="Book Antiqua" w:cs="Times New Roman"/>
          <w:bCs/>
          <w:color w:val="000000"/>
          <w:sz w:val="24"/>
          <w:szCs w:val="24"/>
        </w:rPr>
        <w:t xml:space="preserve">bentuk eksploitasi terhadap sesame manusia tidak </w:t>
      </w:r>
      <w:proofErr w:type="gramStart"/>
      <w:r w:rsidR="00B54041" w:rsidRPr="00E11532">
        <w:rPr>
          <w:rFonts w:ascii="Book Antiqua" w:hAnsi="Book Antiqua" w:cs="Times New Roman"/>
          <w:bCs/>
          <w:color w:val="000000"/>
          <w:sz w:val="24"/>
          <w:szCs w:val="24"/>
        </w:rPr>
        <w:t>akan</w:t>
      </w:r>
      <w:proofErr w:type="gramEnd"/>
      <w:r w:rsidR="00B54041" w:rsidRPr="00E11532">
        <w:rPr>
          <w:rFonts w:ascii="Book Antiqua" w:hAnsi="Book Antiqua" w:cs="Times New Roman"/>
          <w:bCs/>
          <w:color w:val="000000"/>
          <w:sz w:val="24"/>
          <w:szCs w:val="24"/>
        </w:rPr>
        <w:t xml:space="preserve"> terjadi karena prinsip ini mampu mengendalikan hati dan pikiran seseorang terkhusus bagi pelaku usaha. </w:t>
      </w:r>
    </w:p>
    <w:p w:rsidR="00EF6882" w:rsidRPr="00E11532" w:rsidRDefault="00B54041" w:rsidP="00CF3FC7">
      <w:pPr>
        <w:pStyle w:val="ListParagraph"/>
        <w:spacing w:before="100" w:beforeAutospacing="1" w:after="100" w:afterAutospacing="1" w:line="240" w:lineRule="auto"/>
        <w:ind w:left="0" w:firstLine="709"/>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ab/>
      </w:r>
    </w:p>
    <w:p w:rsidR="00981115" w:rsidRPr="00E11532" w:rsidRDefault="00B54041" w:rsidP="00CF3FC7">
      <w:pPr>
        <w:pStyle w:val="ListParagraph"/>
        <w:spacing w:before="100" w:beforeAutospacing="1" w:after="100" w:afterAutospacing="1" w:line="240" w:lineRule="auto"/>
        <w:ind w:left="0" w:firstLine="709"/>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lastRenderedPageBreak/>
        <w:t xml:space="preserve">Prinsip ini berdampak positif </w:t>
      </w:r>
      <w:proofErr w:type="gramStart"/>
      <w:r w:rsidRPr="00E11532">
        <w:rPr>
          <w:rFonts w:ascii="Book Antiqua" w:hAnsi="Book Antiqua" w:cs="Times New Roman"/>
          <w:bCs/>
          <w:color w:val="000000"/>
          <w:sz w:val="24"/>
          <w:szCs w:val="24"/>
        </w:rPr>
        <w:t>bagi  system</w:t>
      </w:r>
      <w:proofErr w:type="gramEnd"/>
      <w:r w:rsidRPr="00E11532">
        <w:rPr>
          <w:rFonts w:ascii="Book Antiqua" w:hAnsi="Book Antiqua" w:cs="Times New Roman"/>
          <w:bCs/>
          <w:color w:val="000000"/>
          <w:sz w:val="24"/>
          <w:szCs w:val="24"/>
        </w:rPr>
        <w:t xml:space="preserve"> ekonomi islam dimana mengantisispasi terjadinya monopoli dan pemusatan kekuatan ekonomi pada satu orang atau kelompok usaha, terdapat pada firman Allah dalam surah Al- Hasyar (59:7) yang artinya: “ </w:t>
      </w:r>
      <w:r w:rsidRPr="00E11532">
        <w:rPr>
          <w:rFonts w:ascii="Book Antiqua" w:hAnsi="Book Antiqua" w:cs="Times New Roman"/>
          <w:bCs/>
          <w:i/>
          <w:color w:val="000000"/>
          <w:sz w:val="24"/>
          <w:szCs w:val="24"/>
        </w:rPr>
        <w:t xml:space="preserve">Supaya harta itu jangan beredar diantara orang-orang kaya saja diantara kamu”. </w:t>
      </w:r>
      <w:proofErr w:type="gramStart"/>
      <w:r w:rsidRPr="00E11532">
        <w:rPr>
          <w:rFonts w:ascii="Book Antiqua" w:hAnsi="Book Antiqua" w:cs="Times New Roman"/>
          <w:bCs/>
          <w:color w:val="000000"/>
          <w:sz w:val="24"/>
          <w:szCs w:val="24"/>
        </w:rPr>
        <w:t>Ayat ini menjadi sebuah tolak ukur tidak dibenarkannya monopoli pada berbagai kegiatan ekonomi yang berorientasi pada keuntungan semata tanpa melihat dan mempertimbangkan kemaslahatan umat.</w:t>
      </w:r>
      <w:proofErr w:type="gramEnd"/>
      <w:r w:rsidRPr="00E11532">
        <w:rPr>
          <w:rFonts w:ascii="Book Antiqua" w:hAnsi="Book Antiqua" w:cs="Times New Roman"/>
          <w:bCs/>
          <w:color w:val="000000"/>
          <w:sz w:val="24"/>
          <w:szCs w:val="24"/>
        </w:rPr>
        <w:t xml:space="preserve"> </w:t>
      </w:r>
    </w:p>
    <w:p w:rsidR="00CF3FC7" w:rsidRPr="00E11532" w:rsidRDefault="00CF3FC7" w:rsidP="00CF3FC7">
      <w:pPr>
        <w:pStyle w:val="ListParagraph"/>
        <w:spacing w:before="100" w:beforeAutospacing="1" w:after="100" w:afterAutospacing="1" w:line="240" w:lineRule="auto"/>
        <w:ind w:left="0" w:firstLine="709"/>
        <w:jc w:val="both"/>
        <w:rPr>
          <w:rFonts w:ascii="Book Antiqua" w:hAnsi="Book Antiqua" w:cs="Times New Roman"/>
          <w:bCs/>
          <w:color w:val="000000"/>
          <w:sz w:val="24"/>
          <w:szCs w:val="24"/>
        </w:rPr>
      </w:pPr>
    </w:p>
    <w:p w:rsidR="006B60A1" w:rsidRPr="00E11532" w:rsidRDefault="006B60A1" w:rsidP="00845F90">
      <w:pPr>
        <w:pStyle w:val="ListParagraph"/>
        <w:numPr>
          <w:ilvl w:val="0"/>
          <w:numId w:val="3"/>
        </w:numPr>
        <w:spacing w:before="100" w:beforeAutospacing="1" w:after="100" w:afterAutospacing="1" w:line="240" w:lineRule="auto"/>
        <w:ind w:left="0" w:firstLine="436"/>
        <w:jc w:val="both"/>
        <w:rPr>
          <w:rFonts w:ascii="Book Antiqua" w:hAnsi="Book Antiqua" w:cs="Times New Roman"/>
          <w:b/>
          <w:bCs/>
          <w:color w:val="000000"/>
          <w:sz w:val="24"/>
          <w:szCs w:val="24"/>
        </w:rPr>
      </w:pPr>
      <w:r w:rsidRPr="00E11532">
        <w:rPr>
          <w:rFonts w:ascii="Book Antiqua" w:hAnsi="Book Antiqua" w:cs="Times New Roman"/>
          <w:b/>
          <w:bCs/>
          <w:color w:val="000000"/>
          <w:sz w:val="24"/>
          <w:szCs w:val="24"/>
        </w:rPr>
        <w:t>Keadilan (</w:t>
      </w:r>
      <w:r w:rsidRPr="00E11532">
        <w:rPr>
          <w:rFonts w:ascii="Book Antiqua" w:hAnsi="Book Antiqua" w:cs="Times New Roman"/>
          <w:b/>
          <w:bCs/>
          <w:i/>
          <w:color w:val="000000"/>
          <w:sz w:val="24"/>
          <w:szCs w:val="24"/>
        </w:rPr>
        <w:t>Adl</w:t>
      </w:r>
      <w:r w:rsidRPr="00E11532">
        <w:rPr>
          <w:rFonts w:ascii="Book Antiqua" w:hAnsi="Book Antiqua" w:cs="Times New Roman"/>
          <w:b/>
          <w:bCs/>
          <w:color w:val="000000"/>
          <w:sz w:val="24"/>
          <w:szCs w:val="24"/>
        </w:rPr>
        <w:t>)</w:t>
      </w:r>
    </w:p>
    <w:p w:rsidR="00607475" w:rsidRPr="00E11532" w:rsidRDefault="00607475" w:rsidP="00607475">
      <w:pPr>
        <w:pStyle w:val="ListParagraph"/>
        <w:shd w:val="clear" w:color="auto" w:fill="FFFFFF"/>
        <w:spacing w:before="975" w:after="450" w:line="360" w:lineRule="auto"/>
        <w:ind w:left="0" w:firstLine="709"/>
        <w:jc w:val="both"/>
        <w:rPr>
          <w:rFonts w:ascii="Book Antiqua" w:eastAsia="Times New Roman" w:hAnsi="Book Antiqua" w:cs="Times New Roman"/>
          <w:color w:val="4E2800"/>
          <w:sz w:val="24"/>
          <w:szCs w:val="24"/>
          <w:lang w:val="en-ID" w:eastAsia="id-ID"/>
        </w:rPr>
      </w:pPr>
    </w:p>
    <w:p w:rsidR="00607475" w:rsidRPr="00E11532" w:rsidRDefault="00607475" w:rsidP="006C73CD">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val="en-ID" w:eastAsia="id-ID"/>
        </w:rPr>
      </w:pPr>
      <w:r w:rsidRPr="00E11532">
        <w:rPr>
          <w:rFonts w:ascii="Book Antiqua" w:eastAsia="Times New Roman" w:hAnsi="Book Antiqua" w:cs="Times New Roman"/>
          <w:color w:val="000000" w:themeColor="text1"/>
          <w:sz w:val="24"/>
          <w:szCs w:val="24"/>
          <w:lang w:val="en-ID" w:eastAsia="id-ID"/>
        </w:rPr>
        <w:t xml:space="preserve">Kata adil berasal dari kata </w:t>
      </w:r>
      <w:proofErr w:type="gramStart"/>
      <w:r w:rsidRPr="00E11532">
        <w:rPr>
          <w:rFonts w:ascii="Book Antiqua" w:eastAsia="Times New Roman" w:hAnsi="Book Antiqua" w:cs="Times New Roman"/>
          <w:color w:val="000000" w:themeColor="text1"/>
          <w:sz w:val="24"/>
          <w:szCs w:val="24"/>
          <w:lang w:val="en-ID" w:eastAsia="id-ID"/>
        </w:rPr>
        <w:t>arab</w:t>
      </w:r>
      <w:proofErr w:type="gramEnd"/>
      <w:r w:rsidRPr="00E11532">
        <w:rPr>
          <w:rFonts w:ascii="Book Antiqua" w:eastAsia="Times New Roman" w:hAnsi="Book Antiqua" w:cs="Times New Roman"/>
          <w:color w:val="000000" w:themeColor="text1"/>
          <w:sz w:val="24"/>
          <w:szCs w:val="24"/>
          <w:lang w:val="en-ID" w:eastAsia="id-ID"/>
        </w:rPr>
        <w:t xml:space="preserve"> “</w:t>
      </w:r>
      <w:r w:rsidRPr="00E11532">
        <w:rPr>
          <w:rFonts w:ascii="Book Antiqua" w:eastAsia="Times New Roman" w:hAnsi="Book Antiqua" w:cs="Times New Roman"/>
          <w:i/>
          <w:color w:val="000000" w:themeColor="text1"/>
          <w:sz w:val="24"/>
          <w:szCs w:val="24"/>
          <w:lang w:val="en-ID" w:eastAsia="id-ID"/>
        </w:rPr>
        <w:t xml:space="preserve">Adl” </w:t>
      </w:r>
      <w:r w:rsidRPr="00E11532">
        <w:rPr>
          <w:rFonts w:ascii="Book Antiqua" w:eastAsia="Times New Roman" w:hAnsi="Book Antiqua" w:cs="Times New Roman"/>
          <w:color w:val="000000" w:themeColor="text1"/>
          <w:sz w:val="24"/>
          <w:szCs w:val="24"/>
          <w:lang w:val="en-ID" w:eastAsia="id-ID"/>
        </w:rPr>
        <w:t xml:space="preserve">yang secara harfiyah bermakna sama. Menurut Kamus Bahasa Indonesia, adil artinya </w:t>
      </w:r>
      <w:proofErr w:type="gramStart"/>
      <w:r w:rsidRPr="00E11532">
        <w:rPr>
          <w:rFonts w:ascii="Book Antiqua" w:eastAsia="Times New Roman" w:hAnsi="Book Antiqua" w:cs="Times New Roman"/>
          <w:color w:val="000000" w:themeColor="text1"/>
          <w:sz w:val="24"/>
          <w:szCs w:val="24"/>
          <w:lang w:val="en-ID" w:eastAsia="id-ID"/>
        </w:rPr>
        <w:t>sama</w:t>
      </w:r>
      <w:proofErr w:type="gramEnd"/>
      <w:r w:rsidRPr="00E11532">
        <w:rPr>
          <w:rFonts w:ascii="Book Antiqua" w:eastAsia="Times New Roman" w:hAnsi="Book Antiqua" w:cs="Times New Roman"/>
          <w:color w:val="000000" w:themeColor="text1"/>
          <w:sz w:val="24"/>
          <w:szCs w:val="24"/>
          <w:lang w:val="en-ID" w:eastAsia="id-ID"/>
        </w:rPr>
        <w:t xml:space="preserve"> berat, tidak berat sebelah, tidak memihak, berpihak kepada yang benar dan sepatutnya.</w:t>
      </w:r>
      <w:r w:rsidRPr="00E11532">
        <w:rPr>
          <w:rFonts w:ascii="Book Antiqua" w:eastAsia="Times New Roman" w:hAnsi="Book Antiqua" w:cs="Times New Roman"/>
          <w:i/>
          <w:color w:val="000000" w:themeColor="text1"/>
          <w:sz w:val="24"/>
          <w:szCs w:val="24"/>
          <w:lang w:val="en-ID" w:eastAsia="id-ID"/>
        </w:rPr>
        <w:t xml:space="preserve"> </w:t>
      </w:r>
      <w:r w:rsidRPr="00E11532">
        <w:rPr>
          <w:rFonts w:ascii="Book Antiqua" w:eastAsia="Times New Roman" w:hAnsi="Book Antiqua" w:cs="Times New Roman"/>
          <w:color w:val="000000" w:themeColor="text1"/>
          <w:sz w:val="24"/>
          <w:szCs w:val="24"/>
          <w:lang w:val="id-ID" w:eastAsia="id-ID"/>
        </w:rPr>
        <w:t xml:space="preserve">Keadilan </w:t>
      </w:r>
      <w:r w:rsidRPr="00E11532">
        <w:rPr>
          <w:rFonts w:ascii="Book Antiqua" w:eastAsia="Times New Roman" w:hAnsi="Book Antiqua" w:cs="Times New Roman"/>
          <w:color w:val="000000" w:themeColor="text1"/>
          <w:sz w:val="24"/>
          <w:szCs w:val="24"/>
          <w:lang w:val="en-ID" w:eastAsia="id-ID"/>
        </w:rPr>
        <w:t xml:space="preserve">merupakan </w:t>
      </w:r>
      <w:r w:rsidRPr="00E11532">
        <w:rPr>
          <w:rFonts w:ascii="Book Antiqua" w:eastAsia="Times New Roman" w:hAnsi="Book Antiqua" w:cs="Times New Roman"/>
          <w:color w:val="000000" w:themeColor="text1"/>
          <w:sz w:val="24"/>
          <w:szCs w:val="24"/>
          <w:lang w:val="id-ID" w:eastAsia="id-ID"/>
        </w:rPr>
        <w:t>pengakuan dan  perlakuan yang seimbang antara hak dan kewajiban. Keadilan juga dapat berarti suatu tindakan yang tidak berat sebelah atau tidak memihak ke salah satu pihak, memberikan sesuatu kepada orang sesuai dengan hak yang harus diperolehnya. Bertindak secara adil berarti mengetahui</w:t>
      </w:r>
      <w:r w:rsidR="006C73CD" w:rsidRPr="00E11532">
        <w:rPr>
          <w:rFonts w:ascii="Book Antiqua" w:eastAsia="Times New Roman" w:hAnsi="Book Antiqua" w:cs="Times New Roman"/>
          <w:color w:val="000000" w:themeColor="text1"/>
          <w:sz w:val="24"/>
          <w:szCs w:val="24"/>
          <w:lang w:val="en-ID" w:eastAsia="id-ID"/>
        </w:rPr>
        <w:t xml:space="preserve"> mana yang</w:t>
      </w:r>
      <w:r w:rsidRPr="00E11532">
        <w:rPr>
          <w:rFonts w:ascii="Book Antiqua" w:eastAsia="Times New Roman" w:hAnsi="Book Antiqua" w:cs="Times New Roman"/>
          <w:color w:val="000000" w:themeColor="text1"/>
          <w:sz w:val="24"/>
          <w:szCs w:val="24"/>
          <w:lang w:val="id-ID" w:eastAsia="id-ID"/>
        </w:rPr>
        <w:t xml:space="preserve"> hak dan kewajiban, mengerti mana yang benar dan yang salah, bertindak jujur dan tepat menurut peraturan dan hukum yang telah ditetapkan serta tidak bertindak sewenang-wenang.</w:t>
      </w:r>
    </w:p>
    <w:p w:rsidR="00EF6882" w:rsidRPr="00E11532" w:rsidRDefault="00EF6882" w:rsidP="006C73CD">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val="en-ID" w:eastAsia="id-ID"/>
        </w:rPr>
      </w:pPr>
    </w:p>
    <w:p w:rsidR="006C73CD" w:rsidRPr="00E11532" w:rsidRDefault="00607475" w:rsidP="006C73CD">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val="en-ID" w:eastAsia="id-ID"/>
        </w:rPr>
      </w:pPr>
      <w:r w:rsidRPr="00E11532">
        <w:rPr>
          <w:rFonts w:ascii="Book Antiqua" w:eastAsia="Times New Roman" w:hAnsi="Book Antiqua" w:cs="Times New Roman"/>
          <w:color w:val="000000" w:themeColor="text1"/>
          <w:sz w:val="24"/>
          <w:szCs w:val="24"/>
          <w:lang w:val="id-ID" w:eastAsia="id-ID"/>
        </w:rPr>
        <w:t>Keadilan pada dasarnya terletak pada keseimbangan atau keharmonisan antara penuntutan hak dan menjalankan kewajiban. Berdasarkan segi etis, manusia diharapkan untuk tidak hanya menuntut hak dan melupakan atau tidak melaksanakan kewajibannya sama sekali. Sikap dan tindakan manusia yang semata-mata hanya menuntut haknya tanpa melaksanakan kewajibannya akan mengarah pada pemerasan atau perbudakan terhadap orang lain.</w:t>
      </w:r>
    </w:p>
    <w:p w:rsidR="00EF6882" w:rsidRPr="00E11532" w:rsidRDefault="00EF6882" w:rsidP="009F3F7E">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val="en-ID" w:eastAsia="id-ID"/>
        </w:rPr>
      </w:pPr>
    </w:p>
    <w:p w:rsidR="009F3F7E" w:rsidRPr="00A743C1" w:rsidRDefault="006C73CD" w:rsidP="00A743C1">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eastAsia="id-ID"/>
        </w:rPr>
      </w:pPr>
      <w:r w:rsidRPr="00E11532">
        <w:rPr>
          <w:rFonts w:ascii="Book Antiqua" w:eastAsia="Times New Roman" w:hAnsi="Book Antiqua" w:cs="Times New Roman"/>
          <w:color w:val="000000" w:themeColor="text1"/>
          <w:sz w:val="24"/>
          <w:szCs w:val="24"/>
          <w:lang w:val="id-ID" w:eastAsia="id-ID"/>
        </w:rPr>
        <w:t xml:space="preserve">Al-Qur’an sebagai petunjuk </w:t>
      </w:r>
      <w:r w:rsidRPr="00E11532">
        <w:rPr>
          <w:rFonts w:ascii="Book Antiqua" w:eastAsia="Times New Roman" w:hAnsi="Book Antiqua" w:cs="Times New Roman"/>
          <w:color w:val="000000" w:themeColor="text1"/>
          <w:sz w:val="24"/>
          <w:szCs w:val="24"/>
          <w:lang w:val="en-ID" w:eastAsia="id-ID"/>
        </w:rPr>
        <w:t>m</w:t>
      </w:r>
      <w:r w:rsidRPr="00E11532">
        <w:rPr>
          <w:rFonts w:ascii="Book Antiqua" w:eastAsia="Times New Roman" w:hAnsi="Book Antiqua" w:cs="Times New Roman"/>
          <w:color w:val="000000" w:themeColor="text1"/>
          <w:sz w:val="24"/>
          <w:szCs w:val="24"/>
          <w:lang w:val="id-ID" w:eastAsia="id-ID"/>
        </w:rPr>
        <w:t>oral yang komprehensif dan sempurna, untuk kebaikan manusia dan alam semesta</w:t>
      </w:r>
      <w:r w:rsidR="00BD53DA" w:rsidRPr="00E11532">
        <w:rPr>
          <w:rFonts w:ascii="Book Antiqua" w:eastAsia="Times New Roman" w:hAnsi="Book Antiqua" w:cs="Times New Roman"/>
          <w:color w:val="000000" w:themeColor="text1"/>
          <w:sz w:val="24"/>
          <w:szCs w:val="24"/>
          <w:lang w:val="en-ID" w:eastAsia="id-ID"/>
        </w:rPr>
        <w:t xml:space="preserve"> </w:t>
      </w:r>
      <w:r w:rsidR="00BD53DA" w:rsidRPr="00E11532">
        <w:rPr>
          <w:rFonts w:ascii="Book Antiqua" w:eastAsia="Times New Roman" w:hAnsi="Book Antiqua" w:cs="Times New Roman"/>
          <w:color w:val="000000" w:themeColor="text1"/>
          <w:sz w:val="24"/>
          <w:szCs w:val="24"/>
          <w:lang w:eastAsia="id-ID"/>
        </w:rPr>
        <w:t>dalam Surah yang artinya</w:t>
      </w:r>
      <w:r w:rsidR="00EF6882" w:rsidRPr="00E11532">
        <w:rPr>
          <w:rFonts w:ascii="Book Antiqua" w:eastAsia="Times New Roman" w:hAnsi="Book Antiqua" w:cs="Times New Roman"/>
          <w:color w:val="000000" w:themeColor="text1"/>
          <w:sz w:val="24"/>
          <w:szCs w:val="24"/>
          <w:lang w:eastAsia="id-ID"/>
        </w:rPr>
        <w:t>:</w:t>
      </w:r>
      <w:r w:rsidR="00EF6882" w:rsidRPr="00A743C1">
        <w:rPr>
          <w:rFonts w:ascii="Book Antiqua" w:eastAsia="Times New Roman" w:hAnsi="Book Antiqua" w:cs="Times New Roman"/>
          <w:color w:val="000000" w:themeColor="text1"/>
          <w:sz w:val="24"/>
          <w:szCs w:val="24"/>
          <w:lang w:eastAsia="id-ID"/>
        </w:rPr>
        <w:t>”</w:t>
      </w:r>
      <w:r w:rsidR="00BD53DA" w:rsidRPr="00A743C1">
        <w:rPr>
          <w:rFonts w:ascii="Book Antiqua" w:eastAsia="Times New Roman" w:hAnsi="Book Antiqua" w:cs="Times New Roman"/>
          <w:i/>
          <w:color w:val="000000" w:themeColor="text1"/>
          <w:sz w:val="24"/>
          <w:szCs w:val="24"/>
          <w:lang w:eastAsia="id-ID"/>
        </w:rPr>
        <w:t xml:space="preserve">Sungguh, kami telah mengutus Rasul-rasul kami </w:t>
      </w:r>
      <w:r w:rsidR="009F3F7E" w:rsidRPr="00A743C1">
        <w:rPr>
          <w:rFonts w:ascii="Book Antiqua" w:eastAsia="Times New Roman" w:hAnsi="Book Antiqua" w:cs="Times New Roman"/>
          <w:i/>
          <w:color w:val="000000" w:themeColor="text1"/>
          <w:sz w:val="24"/>
          <w:szCs w:val="24"/>
          <w:lang w:eastAsia="id-ID"/>
        </w:rPr>
        <w:t xml:space="preserve">dengan </w:t>
      </w:r>
      <w:r w:rsidRPr="00A743C1">
        <w:rPr>
          <w:rFonts w:ascii="Book Antiqua" w:eastAsia="Times New Roman" w:hAnsi="Book Antiqua" w:cs="Times New Roman"/>
          <w:i/>
          <w:iCs/>
          <w:color w:val="000000" w:themeColor="text1"/>
          <w:sz w:val="24"/>
          <w:szCs w:val="24"/>
          <w:lang w:val="id-ID" w:eastAsia="id-ID"/>
        </w:rPr>
        <w:t xml:space="preserve">bukti-bukti yang nyata, dan telah kami turunkan bersma mereka Al-Kitab dan neraca (keadilan) </w:t>
      </w:r>
      <w:r w:rsidR="009F3F7E" w:rsidRPr="00A743C1">
        <w:rPr>
          <w:rFonts w:ascii="Book Antiqua" w:eastAsia="Times New Roman" w:hAnsi="Book Antiqua" w:cs="Times New Roman"/>
          <w:i/>
          <w:iCs/>
          <w:color w:val="000000" w:themeColor="text1"/>
          <w:sz w:val="24"/>
          <w:szCs w:val="24"/>
          <w:lang w:val="en-ID" w:eastAsia="id-ID"/>
        </w:rPr>
        <w:t>agar manusia dapat berlaku adil. Dan kami telah menciptakan besi yang mempunyai kekuatan hebat dan banyak manfaat bagi manusia, dan agar Allah mengetahui siapa yang menolong (Agama</w:t>
      </w:r>
      <w:proofErr w:type="gramStart"/>
      <w:r w:rsidR="009F3F7E" w:rsidRPr="00A743C1">
        <w:rPr>
          <w:rFonts w:ascii="Book Antiqua" w:eastAsia="Times New Roman" w:hAnsi="Book Antiqua" w:cs="Times New Roman"/>
          <w:i/>
          <w:iCs/>
          <w:color w:val="000000" w:themeColor="text1"/>
          <w:sz w:val="24"/>
          <w:szCs w:val="24"/>
          <w:lang w:val="en-ID" w:eastAsia="id-ID"/>
        </w:rPr>
        <w:t>)Nya</w:t>
      </w:r>
      <w:proofErr w:type="gramEnd"/>
      <w:r w:rsidR="009F3F7E" w:rsidRPr="00A743C1">
        <w:rPr>
          <w:rFonts w:ascii="Book Antiqua" w:eastAsia="Times New Roman" w:hAnsi="Book Antiqua" w:cs="Times New Roman"/>
          <w:i/>
          <w:iCs/>
          <w:color w:val="000000" w:themeColor="text1"/>
          <w:sz w:val="24"/>
          <w:szCs w:val="24"/>
          <w:lang w:val="en-ID" w:eastAsia="id-ID"/>
        </w:rPr>
        <w:t xml:space="preserve"> dan rasul-rasul Nya walaupun Allah tidak dilihatnya. </w:t>
      </w:r>
      <w:proofErr w:type="gramStart"/>
      <w:r w:rsidR="009F3F7E" w:rsidRPr="00A743C1">
        <w:rPr>
          <w:rFonts w:ascii="Book Antiqua" w:eastAsia="Times New Roman" w:hAnsi="Book Antiqua" w:cs="Times New Roman"/>
          <w:i/>
          <w:iCs/>
          <w:color w:val="000000" w:themeColor="text1"/>
          <w:sz w:val="24"/>
          <w:szCs w:val="24"/>
          <w:lang w:val="en-ID" w:eastAsia="id-ID"/>
        </w:rPr>
        <w:t>Sesunggunya Allah Maha kuat, Maha perkasa.</w:t>
      </w:r>
      <w:r w:rsidRPr="00A743C1">
        <w:rPr>
          <w:rFonts w:ascii="Book Antiqua" w:eastAsia="Times New Roman" w:hAnsi="Book Antiqua" w:cs="Times New Roman"/>
          <w:color w:val="000000" w:themeColor="text1"/>
          <w:sz w:val="24"/>
          <w:szCs w:val="24"/>
          <w:lang w:val="id-ID" w:eastAsia="id-ID"/>
        </w:rPr>
        <w:t>”</w:t>
      </w:r>
      <w:proofErr w:type="gramEnd"/>
      <w:r w:rsidRPr="00A743C1">
        <w:rPr>
          <w:rFonts w:ascii="Book Antiqua" w:eastAsia="Times New Roman" w:hAnsi="Book Antiqua" w:cs="Times New Roman"/>
          <w:color w:val="000000" w:themeColor="text1"/>
          <w:sz w:val="24"/>
          <w:szCs w:val="24"/>
          <w:lang w:val="id-ID" w:eastAsia="id-ID"/>
        </w:rPr>
        <w:t xml:space="preserve"> (QS. al-Hadid </w:t>
      </w:r>
      <w:r w:rsidRPr="00A743C1">
        <w:rPr>
          <w:rFonts w:ascii="Book Antiqua" w:eastAsia="Times New Roman" w:hAnsi="Book Antiqua" w:cs="Times New Roman"/>
          <w:color w:val="000000" w:themeColor="text1"/>
          <w:sz w:val="24"/>
          <w:szCs w:val="24"/>
          <w:lang w:eastAsia="id-ID"/>
        </w:rPr>
        <w:t>[</w:t>
      </w:r>
      <w:r w:rsidRPr="00A743C1">
        <w:rPr>
          <w:rFonts w:ascii="Book Antiqua" w:eastAsia="Times New Roman" w:hAnsi="Book Antiqua" w:cs="Times New Roman"/>
          <w:color w:val="000000" w:themeColor="text1"/>
          <w:sz w:val="24"/>
          <w:szCs w:val="24"/>
          <w:lang w:val="id-ID" w:eastAsia="id-ID"/>
        </w:rPr>
        <w:t>57</w:t>
      </w:r>
      <w:r w:rsidRPr="00A743C1">
        <w:rPr>
          <w:rFonts w:ascii="Book Antiqua" w:eastAsia="Times New Roman" w:hAnsi="Book Antiqua" w:cs="Times New Roman"/>
          <w:color w:val="000000" w:themeColor="text1"/>
          <w:sz w:val="24"/>
          <w:szCs w:val="24"/>
          <w:lang w:eastAsia="id-ID"/>
        </w:rPr>
        <w:t>]</w:t>
      </w:r>
      <w:r w:rsidRPr="00A743C1">
        <w:rPr>
          <w:rFonts w:ascii="Book Antiqua" w:eastAsia="Times New Roman" w:hAnsi="Book Antiqua" w:cs="Times New Roman"/>
          <w:color w:val="000000" w:themeColor="text1"/>
          <w:sz w:val="24"/>
          <w:szCs w:val="24"/>
          <w:lang w:val="id-ID" w:eastAsia="id-ID"/>
        </w:rPr>
        <w:t xml:space="preserve"> : 25).</w:t>
      </w:r>
    </w:p>
    <w:p w:rsidR="00EF6882" w:rsidRPr="00E11532" w:rsidRDefault="00EF6882" w:rsidP="008B3B9F">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val="en-ID" w:eastAsia="id-ID"/>
        </w:rPr>
      </w:pPr>
    </w:p>
    <w:p w:rsidR="006C73CD" w:rsidRPr="00E11532" w:rsidRDefault="006C73CD" w:rsidP="008B3B9F">
      <w:pPr>
        <w:pStyle w:val="ListParagraph"/>
        <w:shd w:val="clear" w:color="auto" w:fill="FFFFFF"/>
        <w:spacing w:before="975" w:after="450" w:line="240" w:lineRule="auto"/>
        <w:ind w:left="0" w:firstLine="709"/>
        <w:jc w:val="both"/>
        <w:rPr>
          <w:rFonts w:ascii="Book Antiqua" w:eastAsia="Times New Roman" w:hAnsi="Book Antiqua" w:cs="Times New Roman"/>
          <w:color w:val="000000" w:themeColor="text1"/>
          <w:sz w:val="24"/>
          <w:szCs w:val="24"/>
          <w:lang w:val="id-ID"/>
        </w:rPr>
      </w:pPr>
      <w:r w:rsidRPr="00E11532">
        <w:rPr>
          <w:rFonts w:ascii="Book Antiqua" w:eastAsia="Times New Roman" w:hAnsi="Book Antiqua" w:cs="Times New Roman"/>
          <w:color w:val="000000" w:themeColor="text1"/>
          <w:sz w:val="24"/>
          <w:szCs w:val="24"/>
          <w:lang w:val="id-ID" w:eastAsia="id-ID"/>
        </w:rPr>
        <w:lastRenderedPageBreak/>
        <w:t xml:space="preserve">Ayat </w:t>
      </w:r>
      <w:r w:rsidR="009F3F7E" w:rsidRPr="00E11532">
        <w:rPr>
          <w:rFonts w:ascii="Book Antiqua" w:eastAsia="Times New Roman" w:hAnsi="Book Antiqua" w:cs="Times New Roman"/>
          <w:color w:val="000000" w:themeColor="text1"/>
          <w:sz w:val="24"/>
          <w:szCs w:val="24"/>
          <w:lang w:val="en-ID" w:eastAsia="id-ID"/>
        </w:rPr>
        <w:t>diatas</w:t>
      </w:r>
      <w:r w:rsidRPr="00E11532">
        <w:rPr>
          <w:rFonts w:ascii="Book Antiqua" w:eastAsia="Times New Roman" w:hAnsi="Book Antiqua" w:cs="Times New Roman"/>
          <w:color w:val="000000" w:themeColor="text1"/>
          <w:sz w:val="24"/>
          <w:szCs w:val="24"/>
          <w:lang w:val="id-ID" w:eastAsia="id-ID"/>
        </w:rPr>
        <w:t xml:space="preserve"> menegaskan bahwa </w:t>
      </w:r>
      <w:r w:rsidR="009F3F7E" w:rsidRPr="00E11532">
        <w:rPr>
          <w:rFonts w:ascii="Book Antiqua" w:eastAsia="Times New Roman" w:hAnsi="Book Antiqua" w:cs="Times New Roman"/>
          <w:color w:val="000000" w:themeColor="text1"/>
          <w:sz w:val="24"/>
          <w:szCs w:val="24"/>
          <w:lang w:val="en-ID" w:eastAsia="id-ID"/>
        </w:rPr>
        <w:t xml:space="preserve">Allah mengutus Rasul untuk </w:t>
      </w:r>
      <w:r w:rsidRPr="00E11532">
        <w:rPr>
          <w:rFonts w:ascii="Book Antiqua" w:eastAsia="Times New Roman" w:hAnsi="Book Antiqua" w:cs="Times New Roman"/>
          <w:color w:val="000000" w:themeColor="text1"/>
          <w:sz w:val="24"/>
          <w:szCs w:val="24"/>
          <w:lang w:val="id-ID" w:eastAsia="id-ID"/>
        </w:rPr>
        <w:t>menegakan keadilan di t</w:t>
      </w:r>
      <w:r w:rsidR="009F3F7E" w:rsidRPr="00E11532">
        <w:rPr>
          <w:rFonts w:ascii="Book Antiqua" w:eastAsia="Times New Roman" w:hAnsi="Book Antiqua" w:cs="Times New Roman"/>
          <w:color w:val="000000" w:themeColor="text1"/>
          <w:sz w:val="24"/>
          <w:szCs w:val="24"/>
          <w:lang w:val="id-ID" w:eastAsia="id-ID"/>
        </w:rPr>
        <w:t>engah-tengah masyarakat</w:t>
      </w:r>
      <w:r w:rsidR="009F3F7E" w:rsidRPr="00E11532">
        <w:rPr>
          <w:rFonts w:ascii="Book Antiqua" w:eastAsia="Times New Roman" w:hAnsi="Book Antiqua" w:cs="Times New Roman"/>
          <w:color w:val="000000" w:themeColor="text1"/>
          <w:sz w:val="24"/>
          <w:szCs w:val="24"/>
          <w:lang w:val="en-ID" w:eastAsia="id-ID"/>
        </w:rPr>
        <w:t xml:space="preserve">  dan </w:t>
      </w:r>
      <w:r w:rsidR="009F3F7E" w:rsidRPr="00E11532">
        <w:rPr>
          <w:rFonts w:ascii="Book Antiqua" w:eastAsia="Times New Roman" w:hAnsi="Book Antiqua" w:cs="Times New Roman"/>
          <w:color w:val="000000" w:themeColor="text1"/>
          <w:sz w:val="24"/>
          <w:szCs w:val="24"/>
          <w:lang w:val="id-ID" w:eastAsia="id-ID"/>
        </w:rPr>
        <w:t>sekaligus memberantas ked</w:t>
      </w:r>
      <w:r w:rsidR="009F3F7E" w:rsidRPr="00E11532">
        <w:rPr>
          <w:rFonts w:ascii="Book Antiqua" w:eastAsia="Times New Roman" w:hAnsi="Book Antiqua" w:cs="Times New Roman"/>
          <w:color w:val="000000" w:themeColor="text1"/>
          <w:sz w:val="24"/>
          <w:szCs w:val="24"/>
          <w:lang w:val="en-ID" w:eastAsia="id-ID"/>
        </w:rPr>
        <w:t>z</w:t>
      </w:r>
      <w:r w:rsidRPr="00E11532">
        <w:rPr>
          <w:rFonts w:ascii="Book Antiqua" w:eastAsia="Times New Roman" w:hAnsi="Book Antiqua" w:cs="Times New Roman"/>
          <w:color w:val="000000" w:themeColor="text1"/>
          <w:sz w:val="24"/>
          <w:szCs w:val="24"/>
          <w:lang w:val="id-ID" w:eastAsia="id-ID"/>
        </w:rPr>
        <w:t>aliman</w:t>
      </w:r>
      <w:r w:rsidR="009F3F7E" w:rsidRPr="00E11532">
        <w:rPr>
          <w:rFonts w:ascii="Book Antiqua" w:eastAsia="Times New Roman" w:hAnsi="Book Antiqua" w:cs="Times New Roman"/>
          <w:color w:val="000000" w:themeColor="text1"/>
          <w:sz w:val="24"/>
          <w:szCs w:val="24"/>
          <w:lang w:eastAsia="id-ID"/>
        </w:rPr>
        <w:t xml:space="preserve">. </w:t>
      </w:r>
      <w:r w:rsidRPr="00E11532">
        <w:rPr>
          <w:rFonts w:ascii="Book Antiqua" w:eastAsia="Times New Roman" w:hAnsi="Book Antiqua" w:cs="Times New Roman"/>
          <w:color w:val="000000" w:themeColor="text1"/>
          <w:sz w:val="24"/>
          <w:szCs w:val="24"/>
          <w:lang w:val="id-ID" w:eastAsia="id-ID"/>
        </w:rPr>
        <w:t xml:space="preserve">Dengan </w:t>
      </w:r>
      <w:r w:rsidR="00A21E77" w:rsidRPr="00E11532">
        <w:rPr>
          <w:rFonts w:ascii="Book Antiqua" w:eastAsia="Times New Roman" w:hAnsi="Book Antiqua" w:cs="Times New Roman"/>
          <w:color w:val="000000" w:themeColor="text1"/>
          <w:sz w:val="24"/>
          <w:szCs w:val="24"/>
          <w:lang w:val="en-ID" w:eastAsia="id-ID"/>
        </w:rPr>
        <w:t>begitu</w:t>
      </w:r>
      <w:r w:rsidRPr="00E11532">
        <w:rPr>
          <w:rFonts w:ascii="Book Antiqua" w:eastAsia="Times New Roman" w:hAnsi="Book Antiqua" w:cs="Times New Roman"/>
          <w:color w:val="000000" w:themeColor="text1"/>
          <w:sz w:val="24"/>
          <w:szCs w:val="24"/>
          <w:lang w:val="id-ID" w:eastAsia="id-ID"/>
        </w:rPr>
        <w:t>, kesatuan umat, persaudaraan dan prinsip keadilan sosial ekonomi adalah unsur-unsur keadilan</w:t>
      </w:r>
      <w:r w:rsidRPr="00E11532">
        <w:rPr>
          <w:rFonts w:ascii="Book Antiqua" w:eastAsia="Times New Roman" w:hAnsi="Book Antiqua" w:cs="Times New Roman"/>
          <w:color w:val="000000" w:themeColor="text1"/>
          <w:sz w:val="24"/>
          <w:szCs w:val="24"/>
          <w:lang w:eastAsia="id-ID"/>
        </w:rPr>
        <w:t xml:space="preserve">. </w:t>
      </w:r>
      <w:proofErr w:type="gramStart"/>
      <w:r w:rsidRPr="00E11532">
        <w:rPr>
          <w:rFonts w:ascii="Book Antiqua" w:eastAsia="Times New Roman" w:hAnsi="Book Antiqua" w:cs="Times New Roman"/>
          <w:color w:val="000000" w:themeColor="text1"/>
          <w:sz w:val="24"/>
          <w:szCs w:val="24"/>
          <w:lang w:eastAsia="id-ID"/>
        </w:rPr>
        <w:t>D</w:t>
      </w:r>
      <w:r w:rsidRPr="00E11532">
        <w:rPr>
          <w:rFonts w:ascii="Book Antiqua" w:eastAsia="Times New Roman" w:hAnsi="Book Antiqua" w:cs="Times New Roman"/>
          <w:color w:val="000000" w:themeColor="text1"/>
          <w:sz w:val="24"/>
          <w:szCs w:val="24"/>
          <w:lang w:val="id-ID" w:eastAsia="id-ID"/>
        </w:rPr>
        <w:t>alam al-Qur’an Allah dikatakan Maha Adil, dan bahwa dia menegakan keadilan atas dasar bahwa keadilan adalah sifat positif yang dimilikinya.</w:t>
      </w:r>
      <w:proofErr w:type="gramEnd"/>
      <w:r w:rsidRPr="00E11532">
        <w:rPr>
          <w:rFonts w:ascii="Book Antiqua" w:eastAsia="Times New Roman" w:hAnsi="Book Antiqua" w:cs="Times New Roman"/>
          <w:color w:val="000000" w:themeColor="text1"/>
          <w:sz w:val="24"/>
          <w:szCs w:val="24"/>
          <w:lang w:val="id-ID" w:eastAsia="id-ID"/>
        </w:rPr>
        <w:t xml:space="preserve"> Ditegaskan dalam al-Qur’an :</w:t>
      </w:r>
    </w:p>
    <w:p w:rsidR="006C73CD" w:rsidRPr="00E11532" w:rsidRDefault="006C73CD" w:rsidP="008B3B9F">
      <w:pPr>
        <w:shd w:val="clear" w:color="auto" w:fill="FFFFFF"/>
        <w:bidi/>
        <w:jc w:val="both"/>
        <w:rPr>
          <w:rFonts w:ascii="Book Antiqua" w:hAnsi="Book Antiqua"/>
          <w:color w:val="000000" w:themeColor="text1"/>
          <w:lang w:val="id-ID"/>
        </w:rPr>
      </w:pPr>
      <w:r w:rsidRPr="00E11532">
        <w:rPr>
          <w:rFonts w:ascii="Book Antiqua" w:hAnsi="Book Antiqua"/>
          <w:color w:val="000000" w:themeColor="text1"/>
          <w:rtl/>
          <w:lang w:val="id-ID" w:eastAsia="id-ID"/>
        </w:rPr>
        <w:t>شَهِدَ اللهُ أَنَّهُ لاَ إِلَهَ إِلاَّ هُوَ وَالْمَلئِكَةُ وَأُولُو الْعِلْمِ قَائِمًا بِالْقِسْطِ لاَ إِلَهَ إِلاَّ هُوَ الْعَزِيزُ الْحَكِيمُ</w:t>
      </w:r>
    </w:p>
    <w:p w:rsidR="006C73CD" w:rsidRPr="00E11532" w:rsidRDefault="006C73CD" w:rsidP="008B3B9F">
      <w:pPr>
        <w:shd w:val="clear" w:color="auto" w:fill="FFFFFF"/>
        <w:jc w:val="both"/>
        <w:rPr>
          <w:rFonts w:ascii="Book Antiqua" w:hAnsi="Book Antiqua"/>
          <w:color w:val="000000" w:themeColor="text1"/>
          <w:rtl/>
          <w:lang w:val="id-ID"/>
        </w:rPr>
      </w:pPr>
      <w:r w:rsidRPr="00E11532">
        <w:rPr>
          <w:rFonts w:ascii="Book Antiqua" w:hAnsi="Book Antiqua"/>
          <w:color w:val="000000" w:themeColor="text1"/>
          <w:lang w:val="id-ID" w:eastAsia="id-ID"/>
        </w:rPr>
        <w:t>Artinya: </w:t>
      </w:r>
      <w:r w:rsidRPr="00E11532">
        <w:rPr>
          <w:rFonts w:ascii="Book Antiqua" w:hAnsi="Book Antiqua"/>
          <w:color w:val="000000" w:themeColor="text1"/>
          <w:lang w:eastAsia="id-ID"/>
        </w:rPr>
        <w:t>“</w:t>
      </w:r>
      <w:r w:rsidRPr="00E11532">
        <w:rPr>
          <w:rFonts w:ascii="Book Antiqua" w:hAnsi="Book Antiqua"/>
          <w:i/>
          <w:iCs/>
          <w:color w:val="000000" w:themeColor="text1"/>
          <w:lang w:val="id-ID" w:eastAsia="id-ID"/>
        </w:rPr>
        <w:t>Allah menyatakan bahwasanya tidak ada Tuhan (yang berhak disembah) melainkan Dia, Yang menegakkan keadilan. Para malaikat dan orang-orang yang berilmu (juga menyatakan yang demikian itu). Tak ada Tuhan (yang berhak disembah) melainkan Dia, Yang Maha Perkasa lagi Maha Bijaksana</w:t>
      </w:r>
      <w:r w:rsidRPr="00E11532">
        <w:rPr>
          <w:rFonts w:ascii="Book Antiqua" w:hAnsi="Book Antiqua"/>
          <w:color w:val="000000" w:themeColor="text1"/>
          <w:lang w:val="id-ID" w:eastAsia="id-ID"/>
        </w:rPr>
        <w:t>.</w:t>
      </w:r>
      <w:r w:rsidRPr="00E11532">
        <w:rPr>
          <w:rFonts w:ascii="Book Antiqua" w:hAnsi="Book Antiqua"/>
          <w:color w:val="000000" w:themeColor="text1"/>
          <w:lang w:eastAsia="id-ID"/>
        </w:rPr>
        <w:t>”</w:t>
      </w:r>
      <w:r w:rsidRPr="00E11532">
        <w:rPr>
          <w:rFonts w:ascii="Book Antiqua" w:hAnsi="Book Antiqua"/>
          <w:color w:val="000000" w:themeColor="text1"/>
          <w:lang w:val="id-ID" w:eastAsia="id-ID"/>
        </w:rPr>
        <w:t xml:space="preserve"> (Q.S. Ali Imran</w:t>
      </w:r>
      <w:r w:rsidRPr="00E11532">
        <w:rPr>
          <w:rFonts w:ascii="Book Antiqua" w:hAnsi="Book Antiqua"/>
          <w:color w:val="000000" w:themeColor="text1"/>
          <w:lang w:eastAsia="id-ID"/>
        </w:rPr>
        <w:t xml:space="preserve"> [</w:t>
      </w:r>
      <w:r w:rsidRPr="00E11532">
        <w:rPr>
          <w:rFonts w:ascii="Book Antiqua" w:hAnsi="Book Antiqua"/>
          <w:color w:val="000000" w:themeColor="text1"/>
          <w:lang w:val="id-ID" w:eastAsia="id-ID"/>
        </w:rPr>
        <w:t>3</w:t>
      </w:r>
      <w:r w:rsidRPr="00E11532">
        <w:rPr>
          <w:rFonts w:ascii="Book Antiqua" w:hAnsi="Book Antiqua"/>
          <w:color w:val="000000" w:themeColor="text1"/>
          <w:lang w:eastAsia="id-ID"/>
        </w:rPr>
        <w:t>]</w:t>
      </w:r>
      <w:r w:rsidR="008B3B9F" w:rsidRPr="00E11532">
        <w:rPr>
          <w:rFonts w:ascii="Book Antiqua" w:hAnsi="Book Antiqua"/>
          <w:color w:val="000000" w:themeColor="text1"/>
          <w:lang w:val="id-ID" w:eastAsia="id-ID"/>
        </w:rPr>
        <w:t>: 1</w:t>
      </w:r>
      <w:r w:rsidR="008B3B9F" w:rsidRPr="00E11532">
        <w:rPr>
          <w:rFonts w:ascii="Book Antiqua" w:hAnsi="Book Antiqua"/>
          <w:color w:val="000000" w:themeColor="text1"/>
          <w:lang w:val="en-ID" w:eastAsia="id-ID"/>
        </w:rPr>
        <w:t>8</w:t>
      </w:r>
      <w:r w:rsidRPr="00E11532">
        <w:rPr>
          <w:rFonts w:ascii="Book Antiqua" w:hAnsi="Book Antiqua"/>
          <w:color w:val="000000" w:themeColor="text1"/>
          <w:lang w:val="id-ID" w:eastAsia="id-ID"/>
        </w:rPr>
        <w:t>)</w:t>
      </w:r>
      <w:r w:rsidRPr="00E11532">
        <w:rPr>
          <w:rFonts w:ascii="Book Antiqua" w:hAnsi="Book Antiqua"/>
          <w:color w:val="000000" w:themeColor="text1"/>
          <w:lang w:eastAsia="id-ID"/>
        </w:rPr>
        <w:t>.</w:t>
      </w:r>
    </w:p>
    <w:p w:rsidR="00EF6882" w:rsidRPr="00E11532" w:rsidRDefault="00EF6882" w:rsidP="006E6483">
      <w:pPr>
        <w:shd w:val="clear" w:color="auto" w:fill="FFFFFF"/>
        <w:ind w:firstLine="720"/>
        <w:jc w:val="both"/>
        <w:rPr>
          <w:rFonts w:ascii="Book Antiqua" w:hAnsi="Book Antiqua"/>
          <w:color w:val="000000" w:themeColor="text1"/>
          <w:lang w:val="en-ID" w:eastAsia="id-ID"/>
        </w:rPr>
      </w:pPr>
    </w:p>
    <w:p w:rsidR="006C73CD" w:rsidRPr="00A743C1" w:rsidRDefault="006C73CD" w:rsidP="00A743C1">
      <w:pPr>
        <w:shd w:val="clear" w:color="auto" w:fill="FFFFFF"/>
        <w:ind w:firstLine="720"/>
        <w:jc w:val="both"/>
        <w:rPr>
          <w:rFonts w:ascii="Book Antiqua" w:hAnsi="Book Antiqua"/>
          <w:color w:val="000000" w:themeColor="text1"/>
          <w:rtl/>
          <w:lang w:val="en-ID" w:eastAsia="id-ID"/>
        </w:rPr>
      </w:pPr>
      <w:r w:rsidRPr="00E11532">
        <w:rPr>
          <w:rFonts w:ascii="Book Antiqua" w:hAnsi="Book Antiqua"/>
          <w:color w:val="000000" w:themeColor="text1"/>
          <w:lang w:val="id-ID" w:eastAsia="id-ID"/>
        </w:rPr>
        <w:t xml:space="preserve">Ayat tersebut dengan jelas menegaskan bahwa Allah menyuruh </w:t>
      </w:r>
      <w:r w:rsidR="008B3B9F" w:rsidRPr="00E11532">
        <w:rPr>
          <w:rFonts w:ascii="Book Antiqua" w:hAnsi="Book Antiqua"/>
          <w:color w:val="000000" w:themeColor="text1"/>
          <w:lang w:val="en-ID" w:eastAsia="id-ID"/>
        </w:rPr>
        <w:t xml:space="preserve">untuk </w:t>
      </w:r>
      <w:r w:rsidRPr="00E11532">
        <w:rPr>
          <w:rFonts w:ascii="Book Antiqua" w:hAnsi="Book Antiqua"/>
          <w:color w:val="000000" w:themeColor="text1"/>
          <w:lang w:val="id-ID" w:eastAsia="id-ID"/>
        </w:rPr>
        <w:t xml:space="preserve">berbuat adil atau bahwa Dia adalah Pelaku keadilan. Kemudian, perintah </w:t>
      </w:r>
      <w:r w:rsidR="008B3B9F" w:rsidRPr="00E11532">
        <w:rPr>
          <w:rFonts w:ascii="Book Antiqua" w:hAnsi="Book Antiqua"/>
          <w:color w:val="000000" w:themeColor="text1"/>
          <w:lang w:val="en-ID" w:eastAsia="id-ID"/>
        </w:rPr>
        <w:t>Allah</w:t>
      </w:r>
      <w:r w:rsidRPr="00E11532">
        <w:rPr>
          <w:rFonts w:ascii="Book Antiqua" w:hAnsi="Book Antiqua"/>
          <w:color w:val="000000" w:themeColor="text1"/>
          <w:lang w:val="id-ID" w:eastAsia="id-ID"/>
        </w:rPr>
        <w:t xml:space="preserve"> untuk mendirikan keadilan yang didasarkan atas kualitas monoteistik prinsip keesaan Tuhan yang sesuai dengan ajaran Islam (tauhid).</w:t>
      </w:r>
      <w:r w:rsidR="00A21E77" w:rsidRPr="00E11532">
        <w:rPr>
          <w:rFonts w:ascii="Book Antiqua" w:hAnsi="Book Antiqua"/>
          <w:color w:val="000000" w:themeColor="text1"/>
          <w:lang w:val="en-ID" w:eastAsia="id-ID"/>
        </w:rPr>
        <w:t xml:space="preserve"> </w:t>
      </w:r>
      <w:r w:rsidRPr="00E11532">
        <w:rPr>
          <w:rFonts w:ascii="Book Antiqua" w:hAnsi="Book Antiqua"/>
          <w:color w:val="000000" w:themeColor="text1"/>
          <w:lang w:val="id-ID" w:eastAsia="id-ID"/>
        </w:rPr>
        <w:t>Penegakan keadilan adalah merupakan perbuatan yang paling mendekati taqwa dalam diri manusia. Seperti ditegaskan dalam al-Q</w:t>
      </w:r>
      <w:r w:rsidR="006E6483" w:rsidRPr="00E11532">
        <w:rPr>
          <w:rFonts w:ascii="Book Antiqua" w:hAnsi="Book Antiqua"/>
          <w:color w:val="000000" w:themeColor="text1"/>
          <w:lang w:val="id-ID" w:eastAsia="id-ID"/>
        </w:rPr>
        <w:t xml:space="preserve">ur’an </w:t>
      </w:r>
      <w:r w:rsidR="006E6483" w:rsidRPr="00E11532">
        <w:rPr>
          <w:rFonts w:ascii="Book Antiqua" w:hAnsi="Book Antiqua"/>
          <w:color w:val="000000" w:themeColor="text1"/>
          <w:lang w:val="en-ID" w:eastAsia="id-ID"/>
        </w:rPr>
        <w:t>yang a</w:t>
      </w:r>
      <w:r w:rsidRPr="00E11532">
        <w:rPr>
          <w:rFonts w:ascii="Book Antiqua" w:hAnsi="Book Antiqua"/>
          <w:color w:val="000000" w:themeColor="text1"/>
          <w:lang w:val="id-ID" w:eastAsia="id-ID"/>
        </w:rPr>
        <w:t>rtinya:“</w:t>
      </w:r>
      <w:r w:rsidRPr="00E11532">
        <w:rPr>
          <w:rFonts w:ascii="Book Antiqua" w:hAnsi="Book Antiqua"/>
          <w:i/>
          <w:iCs/>
          <w:color w:val="000000" w:themeColor="text1"/>
          <w:lang w:val="id-ID" w:eastAsia="id-ID"/>
        </w:rPr>
        <w:t>Hai orang-orang yang beriman, hendaklah kamu menjadi orang-orang yang selalu menjalankan (keadilan) karena Allah menjadi saksi dengan adil. Dan janganlah sekali-kali kebencian mu terhadap suatu kaum, mendorong kamu untuk berlaku tidak adil. Berlaku adilah karena adil itu lebih dekat kepada taqwa. Dan berta</w:t>
      </w:r>
      <w:r w:rsidR="00A21E77" w:rsidRPr="00E11532">
        <w:rPr>
          <w:rFonts w:ascii="Book Antiqua" w:hAnsi="Book Antiqua"/>
          <w:i/>
          <w:iCs/>
          <w:color w:val="000000" w:themeColor="text1"/>
          <w:lang w:val="id-ID" w:eastAsia="id-ID"/>
        </w:rPr>
        <w:t>qwalah kepada Allah, sesungguhn</w:t>
      </w:r>
      <w:r w:rsidRPr="00E11532">
        <w:rPr>
          <w:rFonts w:ascii="Book Antiqua" w:hAnsi="Book Antiqua"/>
          <w:i/>
          <w:iCs/>
          <w:color w:val="000000" w:themeColor="text1"/>
          <w:lang w:val="id-ID" w:eastAsia="id-ID"/>
        </w:rPr>
        <w:t>y</w:t>
      </w:r>
      <w:r w:rsidR="00A21E77" w:rsidRPr="00E11532">
        <w:rPr>
          <w:rFonts w:ascii="Book Antiqua" w:hAnsi="Book Antiqua"/>
          <w:i/>
          <w:iCs/>
          <w:color w:val="000000" w:themeColor="text1"/>
          <w:lang w:val="en-ID" w:eastAsia="id-ID"/>
        </w:rPr>
        <w:t>a</w:t>
      </w:r>
      <w:r w:rsidRPr="00E11532">
        <w:rPr>
          <w:rFonts w:ascii="Book Antiqua" w:hAnsi="Book Antiqua"/>
          <w:i/>
          <w:iCs/>
          <w:color w:val="000000" w:themeColor="text1"/>
          <w:lang w:val="id-ID" w:eastAsia="id-ID"/>
        </w:rPr>
        <w:t xml:space="preserve"> Allah Maha mengeahui apa yang kamu kerjakan”.</w:t>
      </w:r>
      <w:r w:rsidRPr="00E11532">
        <w:rPr>
          <w:rFonts w:ascii="Book Antiqua" w:hAnsi="Book Antiqua"/>
          <w:color w:val="000000" w:themeColor="text1"/>
          <w:lang w:val="id-ID" w:eastAsia="id-ID"/>
        </w:rPr>
        <w:t>(QS. al-Maidah [5] : 8).</w:t>
      </w:r>
    </w:p>
    <w:p w:rsidR="00EF6882" w:rsidRPr="00E11532" w:rsidRDefault="00EF6882" w:rsidP="00996AEC">
      <w:pPr>
        <w:shd w:val="clear" w:color="auto" w:fill="FFFFFF"/>
        <w:ind w:firstLine="720"/>
        <w:jc w:val="both"/>
        <w:rPr>
          <w:rFonts w:ascii="Book Antiqua" w:hAnsi="Book Antiqua"/>
          <w:color w:val="000000" w:themeColor="text1"/>
          <w:lang w:val="en-ID"/>
        </w:rPr>
      </w:pPr>
    </w:p>
    <w:p w:rsidR="006C73CD" w:rsidRPr="00E11532" w:rsidRDefault="008B3B9F" w:rsidP="00996AEC">
      <w:pPr>
        <w:shd w:val="clear" w:color="auto" w:fill="FFFFFF"/>
        <w:ind w:firstLine="720"/>
        <w:jc w:val="both"/>
        <w:rPr>
          <w:rFonts w:ascii="Book Antiqua" w:hAnsi="Book Antiqua"/>
          <w:color w:val="000000" w:themeColor="text1"/>
          <w:lang w:val="en-ID"/>
        </w:rPr>
      </w:pPr>
      <w:proofErr w:type="gramStart"/>
      <w:r w:rsidRPr="00E11532">
        <w:rPr>
          <w:rFonts w:ascii="Book Antiqua" w:hAnsi="Book Antiqua"/>
          <w:color w:val="000000" w:themeColor="text1"/>
          <w:lang w:val="en-ID"/>
        </w:rPr>
        <w:t>Islam menekankan prinsip keadilan dalam aktivitas</w:t>
      </w:r>
      <w:r w:rsidR="00996AEC" w:rsidRPr="00E11532">
        <w:rPr>
          <w:rFonts w:ascii="Book Antiqua" w:hAnsi="Book Antiqua"/>
          <w:color w:val="000000" w:themeColor="text1"/>
          <w:lang w:val="en-ID"/>
        </w:rPr>
        <w:t xml:space="preserve"> ekonomi, karena </w:t>
      </w:r>
      <w:r w:rsidR="00996AEC" w:rsidRPr="00E11532">
        <w:rPr>
          <w:rFonts w:ascii="Book Antiqua" w:hAnsi="Book Antiqua"/>
          <w:color w:val="000000" w:themeColor="text1"/>
          <w:lang w:val="id-ID"/>
        </w:rPr>
        <w:t>didasarkan pada komitmen spritual</w:t>
      </w:r>
      <w:r w:rsidR="00996AEC" w:rsidRPr="00E11532">
        <w:rPr>
          <w:rFonts w:ascii="Book Antiqua" w:hAnsi="Book Antiqua"/>
          <w:color w:val="000000" w:themeColor="text1"/>
          <w:lang w:val="en-ID"/>
        </w:rPr>
        <w:t xml:space="preserve"> dan</w:t>
      </w:r>
      <w:r w:rsidR="006C73CD" w:rsidRPr="00E11532">
        <w:rPr>
          <w:rFonts w:ascii="Book Antiqua" w:hAnsi="Book Antiqua"/>
          <w:color w:val="000000" w:themeColor="text1"/>
          <w:lang w:val="id-ID"/>
        </w:rPr>
        <w:t xml:space="preserve"> konsep persaudaraan universal sesama manusia.</w:t>
      </w:r>
      <w:proofErr w:type="gramEnd"/>
      <w:r w:rsidR="006C73CD" w:rsidRPr="00E11532">
        <w:rPr>
          <w:rFonts w:ascii="Book Antiqua" w:hAnsi="Book Antiqua"/>
          <w:color w:val="000000" w:themeColor="text1"/>
          <w:lang w:eastAsia="id-ID"/>
        </w:rPr>
        <w:t xml:space="preserve"> </w:t>
      </w:r>
      <w:r w:rsidR="006C73CD" w:rsidRPr="00E11532">
        <w:rPr>
          <w:rFonts w:ascii="Book Antiqua" w:hAnsi="Book Antiqua"/>
          <w:color w:val="000000" w:themeColor="text1"/>
          <w:lang w:val="id-ID"/>
        </w:rPr>
        <w:t>Al-Quran secara eksplisit menekankan pentingnya keadilan dan persaudaraan tersebut. Menurut M. Umer Chapra, sebuah masyarakat Islam yang ideal mesti mengaktualisasikan keduanya secara bersamaan, karena keduanya merupakan dua sisi yang sama yang tak bisa dipisahkan. Dengan demikian, kedua tujuan ini terintegrasi sangat kuat ke dalam ajaran Islam sehingga realisasinya menjadi komitmen spritual (ibadah) bagi masyarakat Islam.</w:t>
      </w:r>
    </w:p>
    <w:p w:rsidR="00CF3FC7" w:rsidRPr="00E11532" w:rsidRDefault="006C73CD" w:rsidP="00CF3FC7">
      <w:pPr>
        <w:shd w:val="clear" w:color="auto" w:fill="FFFFFF"/>
        <w:ind w:firstLine="720"/>
        <w:jc w:val="both"/>
        <w:rPr>
          <w:rFonts w:ascii="Book Antiqua" w:hAnsi="Book Antiqua"/>
          <w:color w:val="000000" w:themeColor="text1"/>
          <w:lang w:val="en-ID"/>
        </w:rPr>
      </w:pPr>
      <w:r w:rsidRPr="00E11532">
        <w:rPr>
          <w:rFonts w:ascii="Book Antiqua" w:hAnsi="Book Antiqua"/>
          <w:color w:val="000000" w:themeColor="text1"/>
          <w:lang w:val="id-ID"/>
        </w:rPr>
        <w:t xml:space="preserve">Komitmen Islam yang besar pada persaudaraan dan keadilan, menuntut agar semua sumber daya yang menjadi amanat suci Tuhan, </w:t>
      </w:r>
      <w:r w:rsidRPr="00E11532">
        <w:rPr>
          <w:rFonts w:ascii="Book Antiqua" w:hAnsi="Book Antiqua"/>
          <w:color w:val="000000" w:themeColor="text1"/>
          <w:lang w:val="id-ID"/>
        </w:rPr>
        <w:lastRenderedPageBreak/>
        <w:t>digunakan untuk mewujudkan</w:t>
      </w:r>
      <w:r w:rsidRPr="00E11532">
        <w:rPr>
          <w:rFonts w:ascii="Book Antiqua" w:hAnsi="Book Antiqua"/>
          <w:color w:val="000000" w:themeColor="text1"/>
        </w:rPr>
        <w:t xml:space="preserve"> </w:t>
      </w:r>
      <w:r w:rsidRPr="00E11532">
        <w:rPr>
          <w:rFonts w:ascii="Book Antiqua" w:hAnsi="Book Antiqua"/>
          <w:i/>
          <w:iCs/>
          <w:color w:val="000000" w:themeColor="text1"/>
          <w:lang w:val="id-ID"/>
        </w:rPr>
        <w:t>maqashid syari’ah</w:t>
      </w:r>
      <w:r w:rsidRPr="00E11532">
        <w:rPr>
          <w:rFonts w:ascii="Book Antiqua" w:hAnsi="Book Antiqua"/>
          <w:color w:val="000000" w:themeColor="text1"/>
          <w:lang w:val="id-ID"/>
        </w:rPr>
        <w:t>, yakni pemenuhan kebutuhan hidup manusia, terutama kebutuhan dasar (primer), seperti sandang, pangan, papan, pendidikan dan kesehatan. Persaudaraan dan keadilan juga menuntut agar sumberdaya didistribusikan secara adil kepada seluruh rakyat melalui kebijakan yang adil dan instrumen zakat, infaq, sedekah, pajak, kharaj, jizyah, cukai ekspor-impor dan sebagainya.</w:t>
      </w:r>
    </w:p>
    <w:p w:rsidR="00CF3FC7" w:rsidRPr="00E11532" w:rsidRDefault="00CF3FC7" w:rsidP="00C223CB">
      <w:pPr>
        <w:shd w:val="clear" w:color="auto" w:fill="FFFFFF"/>
        <w:ind w:firstLine="720"/>
        <w:jc w:val="both"/>
        <w:rPr>
          <w:rFonts w:ascii="Book Antiqua" w:hAnsi="Book Antiqua"/>
          <w:color w:val="000000" w:themeColor="text1"/>
        </w:rPr>
      </w:pPr>
      <w:proofErr w:type="gramStart"/>
      <w:r w:rsidRPr="00E11532">
        <w:rPr>
          <w:rFonts w:ascii="Book Antiqua" w:hAnsi="Book Antiqua"/>
          <w:color w:val="000000" w:themeColor="text1"/>
        </w:rPr>
        <w:t>Dalam aktivitas ekonomi halal, implementasi keadilan dalam fiqh muamalat melarang</w:t>
      </w:r>
      <w:r w:rsidR="00B511D1" w:rsidRPr="00E11532">
        <w:rPr>
          <w:rFonts w:ascii="Book Antiqua" w:hAnsi="Book Antiqua"/>
          <w:color w:val="000000" w:themeColor="text1"/>
        </w:rPr>
        <w:t xml:space="preserve"> adanya unsur MAGHRIB, yaitu May</w:t>
      </w:r>
      <w:r w:rsidRPr="00E11532">
        <w:rPr>
          <w:rFonts w:ascii="Book Antiqua" w:hAnsi="Book Antiqua"/>
          <w:color w:val="000000" w:themeColor="text1"/>
        </w:rPr>
        <w:t>sir, Gharar, Haram, Riba, dan Bathil.</w:t>
      </w:r>
      <w:proofErr w:type="gramEnd"/>
      <w:r w:rsidRPr="00E11532">
        <w:rPr>
          <w:rFonts w:ascii="Book Antiqua" w:hAnsi="Book Antiqua"/>
          <w:color w:val="000000" w:themeColor="text1"/>
        </w:rPr>
        <w:t xml:space="preserve">  </w:t>
      </w:r>
    </w:p>
    <w:p w:rsidR="00CF3FC7" w:rsidRPr="00E11532" w:rsidRDefault="00CF3FC7" w:rsidP="00C223CB">
      <w:pPr>
        <w:shd w:val="clear" w:color="auto" w:fill="FFFFFF"/>
        <w:ind w:firstLine="720"/>
        <w:jc w:val="both"/>
        <w:rPr>
          <w:rFonts w:ascii="Book Antiqua" w:hAnsi="Book Antiqua"/>
          <w:color w:val="000000" w:themeColor="text1"/>
          <w:lang w:val="en-ID"/>
        </w:rPr>
      </w:pPr>
    </w:p>
    <w:p w:rsidR="00C223CB" w:rsidRPr="00E11532" w:rsidRDefault="00C223CB" w:rsidP="00C223CB">
      <w:pPr>
        <w:pStyle w:val="ListParagraph"/>
        <w:numPr>
          <w:ilvl w:val="0"/>
          <w:numId w:val="4"/>
        </w:numPr>
        <w:shd w:val="clear" w:color="auto" w:fill="FFFFFF"/>
        <w:spacing w:after="390" w:line="240" w:lineRule="auto"/>
        <w:ind w:left="851" w:hanging="567"/>
        <w:jc w:val="both"/>
        <w:rPr>
          <w:rStyle w:val="Strong"/>
          <w:rFonts w:ascii="Book Antiqua" w:hAnsi="Book Antiqua" w:cs="Times New Roman"/>
          <w:b w:val="0"/>
          <w:bCs w:val="0"/>
          <w:color w:val="000000" w:themeColor="text1"/>
          <w:sz w:val="24"/>
          <w:szCs w:val="24"/>
        </w:rPr>
      </w:pPr>
      <w:r w:rsidRPr="00E11532">
        <w:rPr>
          <w:rStyle w:val="Strong"/>
          <w:rFonts w:ascii="Book Antiqua" w:hAnsi="Book Antiqua" w:cs="Times New Roman"/>
          <w:color w:val="000000" w:themeColor="text1"/>
          <w:sz w:val="24"/>
          <w:szCs w:val="24"/>
        </w:rPr>
        <w:t>May</w:t>
      </w:r>
      <w:r w:rsidR="00AE3BAB" w:rsidRPr="00E11532">
        <w:rPr>
          <w:rStyle w:val="Strong"/>
          <w:rFonts w:ascii="Book Antiqua" w:hAnsi="Book Antiqua" w:cs="Times New Roman"/>
          <w:color w:val="000000" w:themeColor="text1"/>
          <w:sz w:val="24"/>
          <w:szCs w:val="24"/>
        </w:rPr>
        <w:t>sir</w:t>
      </w:r>
    </w:p>
    <w:p w:rsidR="00845F90" w:rsidRPr="00E11532" w:rsidRDefault="00AE3BAB" w:rsidP="00C223CB">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roofErr w:type="gramStart"/>
      <w:r w:rsidRPr="00E11532">
        <w:rPr>
          <w:rFonts w:ascii="Book Antiqua" w:hAnsi="Book Antiqua" w:cs="Times New Roman"/>
          <w:color w:val="000000" w:themeColor="text1"/>
          <w:sz w:val="24"/>
          <w:szCs w:val="24"/>
        </w:rPr>
        <w:t>Menurut</w:t>
      </w:r>
      <w:r w:rsidR="00C223CB" w:rsidRPr="00E11532">
        <w:rPr>
          <w:rFonts w:ascii="Book Antiqua" w:hAnsi="Book Antiqua" w:cs="Times New Roman"/>
          <w:color w:val="000000" w:themeColor="text1"/>
          <w:sz w:val="24"/>
          <w:szCs w:val="24"/>
        </w:rPr>
        <w:t xml:space="preserve"> bahasa maysir berarti gampang/muda</w:t>
      </w:r>
      <w:r w:rsidRPr="00E11532">
        <w:rPr>
          <w:rFonts w:ascii="Book Antiqua" w:hAnsi="Book Antiqua" w:cs="Times New Roman"/>
          <w:color w:val="000000" w:themeColor="text1"/>
          <w:sz w:val="24"/>
          <w:szCs w:val="24"/>
        </w:rPr>
        <w:t>h.</w:t>
      </w:r>
      <w:proofErr w:type="gramEnd"/>
      <w:r w:rsidRPr="00E11532">
        <w:rPr>
          <w:rFonts w:ascii="Book Antiqua" w:hAnsi="Book Antiqua" w:cs="Times New Roman"/>
          <w:color w:val="000000" w:themeColor="text1"/>
          <w:sz w:val="24"/>
          <w:szCs w:val="24"/>
        </w:rPr>
        <w:t xml:space="preserve"> </w:t>
      </w:r>
      <w:proofErr w:type="gramStart"/>
      <w:r w:rsidR="00C223CB" w:rsidRPr="00E11532">
        <w:rPr>
          <w:rFonts w:ascii="Book Antiqua" w:hAnsi="Book Antiqua" w:cs="Times New Roman"/>
          <w:color w:val="000000" w:themeColor="text1"/>
          <w:sz w:val="24"/>
          <w:szCs w:val="24"/>
        </w:rPr>
        <w:t>Maysir satu makna dengan qimar secara harfiah artinya judi (spekulasi)</w:t>
      </w:r>
      <w:r w:rsidR="00C36206" w:rsidRPr="00E11532">
        <w:rPr>
          <w:rFonts w:ascii="Book Antiqua" w:hAnsi="Book Antiqua" w:cs="Times New Roman"/>
          <w:color w:val="000000" w:themeColor="text1"/>
          <w:sz w:val="24"/>
          <w:szCs w:val="24"/>
        </w:rPr>
        <w:t>.</w:t>
      </w:r>
      <w:proofErr w:type="gramEnd"/>
      <w:r w:rsidR="00C36206" w:rsidRPr="00E11532">
        <w:rPr>
          <w:rFonts w:ascii="Book Antiqua" w:hAnsi="Book Antiqua" w:cs="Times New Roman"/>
          <w:color w:val="000000" w:themeColor="text1"/>
          <w:sz w:val="24"/>
          <w:szCs w:val="24"/>
        </w:rPr>
        <w:t xml:space="preserve"> Secara istilah may</w:t>
      </w:r>
      <w:r w:rsidRPr="00E11532">
        <w:rPr>
          <w:rFonts w:ascii="Book Antiqua" w:hAnsi="Book Antiqua" w:cs="Times New Roman"/>
          <w:color w:val="000000" w:themeColor="text1"/>
          <w:sz w:val="24"/>
          <w:szCs w:val="24"/>
        </w:rPr>
        <w:t xml:space="preserve">sir berarti </w:t>
      </w:r>
      <w:proofErr w:type="gramStart"/>
      <w:r w:rsidR="00C36206" w:rsidRPr="00E11532">
        <w:rPr>
          <w:rFonts w:ascii="Book Antiqua" w:hAnsi="Book Antiqua" w:cs="Times New Roman"/>
          <w:color w:val="000000" w:themeColor="text1"/>
          <w:sz w:val="24"/>
          <w:szCs w:val="24"/>
        </w:rPr>
        <w:t xml:space="preserve">mendapat </w:t>
      </w:r>
      <w:r w:rsidRPr="00E11532">
        <w:rPr>
          <w:rFonts w:ascii="Book Antiqua" w:hAnsi="Book Antiqua" w:cs="Times New Roman"/>
          <w:color w:val="000000" w:themeColor="text1"/>
          <w:sz w:val="24"/>
          <w:szCs w:val="24"/>
        </w:rPr>
        <w:t xml:space="preserve"> keuntungan</w:t>
      </w:r>
      <w:proofErr w:type="gramEnd"/>
      <w:r w:rsidRPr="00E11532">
        <w:rPr>
          <w:rFonts w:ascii="Book Antiqua" w:hAnsi="Book Antiqua" w:cs="Times New Roman"/>
          <w:color w:val="000000" w:themeColor="text1"/>
          <w:sz w:val="24"/>
          <w:szCs w:val="24"/>
        </w:rPr>
        <w:t xml:space="preserve"> tanpa </w:t>
      </w:r>
      <w:r w:rsidR="00C36206" w:rsidRPr="00E11532">
        <w:rPr>
          <w:rFonts w:ascii="Book Antiqua" w:hAnsi="Book Antiqua" w:cs="Times New Roman"/>
          <w:color w:val="000000" w:themeColor="text1"/>
          <w:sz w:val="24"/>
          <w:szCs w:val="24"/>
        </w:rPr>
        <w:t>bekerja keras. Maysir</w:t>
      </w:r>
      <w:r w:rsidRPr="00E11532">
        <w:rPr>
          <w:rFonts w:ascii="Book Antiqua" w:hAnsi="Book Antiqua" w:cs="Times New Roman"/>
          <w:color w:val="000000" w:themeColor="text1"/>
          <w:sz w:val="24"/>
          <w:szCs w:val="24"/>
        </w:rPr>
        <w:t xml:space="preserve"> dikenal dengan </w:t>
      </w:r>
      <w:r w:rsidR="00C36206" w:rsidRPr="00E11532">
        <w:rPr>
          <w:rFonts w:ascii="Book Antiqua" w:hAnsi="Book Antiqua" w:cs="Times New Roman"/>
          <w:color w:val="000000" w:themeColor="text1"/>
          <w:sz w:val="24"/>
          <w:szCs w:val="24"/>
        </w:rPr>
        <w:t>judi karena dalam praktiknya</w:t>
      </w:r>
      <w:r w:rsidRPr="00E11532">
        <w:rPr>
          <w:rFonts w:ascii="Book Antiqua" w:hAnsi="Book Antiqua" w:cs="Times New Roman"/>
          <w:color w:val="000000" w:themeColor="text1"/>
          <w:sz w:val="24"/>
          <w:szCs w:val="24"/>
        </w:rPr>
        <w:t xml:space="preserve"> seseorang dapat memperoleh keuntungan dengan </w:t>
      </w:r>
      <w:proofErr w:type="gramStart"/>
      <w:r w:rsidRPr="00E11532">
        <w:rPr>
          <w:rFonts w:ascii="Book Antiqua" w:hAnsi="Book Antiqua" w:cs="Times New Roman"/>
          <w:color w:val="000000" w:themeColor="text1"/>
          <w:sz w:val="24"/>
          <w:szCs w:val="24"/>
        </w:rPr>
        <w:t>cara</w:t>
      </w:r>
      <w:proofErr w:type="gramEnd"/>
      <w:r w:rsidRPr="00E11532">
        <w:rPr>
          <w:rFonts w:ascii="Book Antiqua" w:hAnsi="Book Antiqua" w:cs="Times New Roman"/>
          <w:color w:val="000000" w:themeColor="text1"/>
          <w:sz w:val="24"/>
          <w:szCs w:val="24"/>
        </w:rPr>
        <w:t xml:space="preserve"> mudah. </w:t>
      </w:r>
      <w:proofErr w:type="gramStart"/>
      <w:r w:rsidR="00C36206" w:rsidRPr="00E11532">
        <w:rPr>
          <w:rFonts w:ascii="Book Antiqua" w:hAnsi="Book Antiqua" w:cs="Times New Roman"/>
          <w:color w:val="000000" w:themeColor="text1"/>
          <w:sz w:val="24"/>
          <w:szCs w:val="24"/>
        </w:rPr>
        <w:t>I</w:t>
      </w:r>
      <w:r w:rsidRPr="00E11532">
        <w:rPr>
          <w:rFonts w:ascii="Book Antiqua" w:hAnsi="Book Antiqua" w:cs="Times New Roman"/>
          <w:color w:val="000000" w:themeColor="text1"/>
          <w:sz w:val="24"/>
          <w:szCs w:val="24"/>
        </w:rPr>
        <w:t>slam mengajarkan tentang</w:t>
      </w:r>
      <w:r w:rsidR="00C36206" w:rsidRPr="00E11532">
        <w:rPr>
          <w:rFonts w:ascii="Book Antiqua" w:hAnsi="Book Antiqua" w:cs="Times New Roman"/>
          <w:color w:val="000000" w:themeColor="text1"/>
          <w:sz w:val="24"/>
          <w:szCs w:val="24"/>
        </w:rPr>
        <w:t xml:space="preserve"> bagaimana</w:t>
      </w:r>
      <w:r w:rsidRPr="00E11532">
        <w:rPr>
          <w:rFonts w:ascii="Book Antiqua" w:hAnsi="Book Antiqua" w:cs="Times New Roman"/>
          <w:color w:val="000000" w:themeColor="text1"/>
          <w:sz w:val="24"/>
          <w:szCs w:val="24"/>
        </w:rPr>
        <w:t xml:space="preserve"> usaha dan </w:t>
      </w:r>
      <w:r w:rsidR="00C36206" w:rsidRPr="00E11532">
        <w:rPr>
          <w:rFonts w:ascii="Book Antiqua" w:hAnsi="Book Antiqua" w:cs="Times New Roman"/>
          <w:color w:val="000000" w:themeColor="text1"/>
          <w:sz w:val="24"/>
          <w:szCs w:val="24"/>
        </w:rPr>
        <w:t>be</w:t>
      </w:r>
      <w:r w:rsidRPr="00E11532">
        <w:rPr>
          <w:rFonts w:ascii="Book Antiqua" w:hAnsi="Book Antiqua" w:cs="Times New Roman"/>
          <w:color w:val="000000" w:themeColor="text1"/>
          <w:sz w:val="24"/>
          <w:szCs w:val="24"/>
        </w:rPr>
        <w:t>ke</w:t>
      </w:r>
      <w:r w:rsidR="00C36206" w:rsidRPr="00E11532">
        <w:rPr>
          <w:rFonts w:ascii="Book Antiqua" w:hAnsi="Book Antiqua" w:cs="Times New Roman"/>
          <w:color w:val="000000" w:themeColor="text1"/>
          <w:sz w:val="24"/>
          <w:szCs w:val="24"/>
        </w:rPr>
        <w:t>rja keras.</w:t>
      </w:r>
      <w:proofErr w:type="gramEnd"/>
      <w:r w:rsidR="00C36206" w:rsidRPr="00E11532">
        <w:rPr>
          <w:rFonts w:ascii="Book Antiqua" w:hAnsi="Book Antiqua" w:cs="Times New Roman"/>
          <w:color w:val="000000" w:themeColor="text1"/>
          <w:sz w:val="24"/>
          <w:szCs w:val="24"/>
        </w:rPr>
        <w:t xml:space="preserve"> </w:t>
      </w:r>
    </w:p>
    <w:p w:rsidR="00EF6882" w:rsidRPr="00E11532" w:rsidRDefault="00EF6882" w:rsidP="00B80A70">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B80A70" w:rsidRPr="00E11532" w:rsidRDefault="00C36206" w:rsidP="00B80A70">
      <w:pPr>
        <w:pStyle w:val="ListParagraph"/>
        <w:shd w:val="clear" w:color="auto" w:fill="FFFFFF"/>
        <w:spacing w:after="390" w:line="240" w:lineRule="auto"/>
        <w:ind w:left="284" w:firstLine="567"/>
        <w:jc w:val="both"/>
        <w:rPr>
          <w:rFonts w:ascii="Book Antiqua" w:hAnsi="Book Antiqua" w:cs="Times New Roman"/>
          <w:i/>
          <w:color w:val="000000" w:themeColor="text1"/>
          <w:sz w:val="24"/>
          <w:szCs w:val="24"/>
        </w:rPr>
      </w:pPr>
      <w:r w:rsidRPr="00E11532">
        <w:rPr>
          <w:rFonts w:ascii="Book Antiqua" w:hAnsi="Book Antiqua" w:cs="Times New Roman"/>
          <w:color w:val="000000" w:themeColor="text1"/>
          <w:sz w:val="24"/>
          <w:szCs w:val="24"/>
        </w:rPr>
        <w:t>Larangan terhadap may</w:t>
      </w:r>
      <w:r w:rsidR="00AE3BAB" w:rsidRPr="00E11532">
        <w:rPr>
          <w:rFonts w:ascii="Book Antiqua" w:hAnsi="Book Antiqua" w:cs="Times New Roman"/>
          <w:color w:val="000000" w:themeColor="text1"/>
          <w:sz w:val="24"/>
          <w:szCs w:val="24"/>
        </w:rPr>
        <w:t>sir sendiri</w:t>
      </w:r>
      <w:r w:rsidRPr="00E11532">
        <w:rPr>
          <w:rFonts w:ascii="Book Antiqua" w:hAnsi="Book Antiqua" w:cs="Times New Roman"/>
          <w:color w:val="000000" w:themeColor="text1"/>
          <w:sz w:val="24"/>
          <w:szCs w:val="24"/>
        </w:rPr>
        <w:t xml:space="preserve"> sudah jelas ada dalam Q.S Al- Baqarah (</w:t>
      </w:r>
      <w:r w:rsidR="00AE3BAB" w:rsidRPr="00E11532">
        <w:rPr>
          <w:rFonts w:ascii="Book Antiqua" w:hAnsi="Book Antiqua" w:cs="Times New Roman"/>
          <w:color w:val="000000" w:themeColor="text1"/>
          <w:sz w:val="24"/>
          <w:szCs w:val="24"/>
        </w:rPr>
        <w:t>219)</w:t>
      </w:r>
      <w:r w:rsidRPr="00E11532">
        <w:rPr>
          <w:rFonts w:ascii="Book Antiqua" w:hAnsi="Book Antiqua" w:cs="Times New Roman"/>
          <w:color w:val="000000" w:themeColor="text1"/>
          <w:sz w:val="24"/>
          <w:szCs w:val="24"/>
        </w:rPr>
        <w:t xml:space="preserve"> yang artinya </w:t>
      </w:r>
      <w:proofErr w:type="gramStart"/>
      <w:r w:rsidRPr="00E11532">
        <w:rPr>
          <w:rFonts w:ascii="Book Antiqua" w:hAnsi="Book Antiqua" w:cs="Times New Roman"/>
          <w:i/>
          <w:color w:val="000000" w:themeColor="text1"/>
          <w:sz w:val="24"/>
          <w:szCs w:val="24"/>
        </w:rPr>
        <w:t>“ Mereka</w:t>
      </w:r>
      <w:proofErr w:type="gramEnd"/>
      <w:r w:rsidRPr="00E11532">
        <w:rPr>
          <w:rFonts w:ascii="Book Antiqua" w:hAnsi="Book Antiqua" w:cs="Times New Roman"/>
          <w:i/>
          <w:color w:val="000000" w:themeColor="text1"/>
          <w:sz w:val="24"/>
          <w:szCs w:val="24"/>
        </w:rPr>
        <w:t xml:space="preserve"> menanyakan kepadamu (Muhammad) tentang khamar dan judi. </w:t>
      </w:r>
      <w:proofErr w:type="gramStart"/>
      <w:r w:rsidRPr="00E11532">
        <w:rPr>
          <w:rFonts w:ascii="Book Antiqua" w:hAnsi="Book Antiqua" w:cs="Times New Roman"/>
          <w:i/>
          <w:color w:val="000000" w:themeColor="text1"/>
          <w:sz w:val="24"/>
          <w:szCs w:val="24"/>
        </w:rPr>
        <w:t>Katakanlah, pada keduanya terdapat dosa besar dan beberapa manfaat bagi manusia.</w:t>
      </w:r>
      <w:proofErr w:type="gramEnd"/>
      <w:r w:rsidRPr="00E11532">
        <w:rPr>
          <w:rFonts w:ascii="Book Antiqua" w:hAnsi="Book Antiqua" w:cs="Times New Roman"/>
          <w:i/>
          <w:color w:val="000000" w:themeColor="text1"/>
          <w:sz w:val="24"/>
          <w:szCs w:val="24"/>
        </w:rPr>
        <w:t xml:space="preserve"> </w:t>
      </w:r>
      <w:proofErr w:type="gramStart"/>
      <w:r w:rsidRPr="00E11532">
        <w:rPr>
          <w:rFonts w:ascii="Book Antiqua" w:hAnsi="Book Antiqua" w:cs="Times New Roman"/>
          <w:i/>
          <w:color w:val="000000" w:themeColor="text1"/>
          <w:sz w:val="24"/>
          <w:szCs w:val="24"/>
        </w:rPr>
        <w:t>Tetapi dosanya lebih besar dari pada manfaatnya.</w:t>
      </w:r>
      <w:proofErr w:type="gramEnd"/>
      <w:r w:rsidRPr="00E11532">
        <w:rPr>
          <w:rFonts w:ascii="Book Antiqua" w:hAnsi="Book Antiqua" w:cs="Times New Roman"/>
          <w:i/>
          <w:color w:val="000000" w:themeColor="text1"/>
          <w:sz w:val="24"/>
          <w:szCs w:val="24"/>
        </w:rPr>
        <w:t xml:space="preserve"> Dan mereka menanyakan kepadamu (tentang) </w:t>
      </w:r>
      <w:proofErr w:type="gramStart"/>
      <w:r w:rsidRPr="00E11532">
        <w:rPr>
          <w:rFonts w:ascii="Book Antiqua" w:hAnsi="Book Antiqua" w:cs="Times New Roman"/>
          <w:i/>
          <w:color w:val="000000" w:themeColor="text1"/>
          <w:sz w:val="24"/>
          <w:szCs w:val="24"/>
        </w:rPr>
        <w:t>apa</w:t>
      </w:r>
      <w:proofErr w:type="gramEnd"/>
      <w:r w:rsidRPr="00E11532">
        <w:rPr>
          <w:rFonts w:ascii="Book Antiqua" w:hAnsi="Book Antiqua" w:cs="Times New Roman"/>
          <w:i/>
          <w:color w:val="000000" w:themeColor="text1"/>
          <w:sz w:val="24"/>
          <w:szCs w:val="24"/>
        </w:rPr>
        <w:t xml:space="preserve"> yang (harus) mereka infakkan. Katakanlah, kelebi</w:t>
      </w:r>
      <w:r w:rsidR="00B80A70" w:rsidRPr="00E11532">
        <w:rPr>
          <w:rFonts w:ascii="Book Antiqua" w:hAnsi="Book Antiqua" w:cs="Times New Roman"/>
          <w:i/>
          <w:color w:val="000000" w:themeColor="text1"/>
          <w:sz w:val="24"/>
          <w:szCs w:val="24"/>
        </w:rPr>
        <w:t xml:space="preserve">han (dari </w:t>
      </w:r>
      <w:proofErr w:type="gramStart"/>
      <w:r w:rsidR="00B80A70" w:rsidRPr="00E11532">
        <w:rPr>
          <w:rFonts w:ascii="Book Antiqua" w:hAnsi="Book Antiqua" w:cs="Times New Roman"/>
          <w:i/>
          <w:color w:val="000000" w:themeColor="text1"/>
          <w:sz w:val="24"/>
          <w:szCs w:val="24"/>
        </w:rPr>
        <w:t>apa</w:t>
      </w:r>
      <w:proofErr w:type="gramEnd"/>
      <w:r w:rsidR="00B80A70" w:rsidRPr="00E11532">
        <w:rPr>
          <w:rFonts w:ascii="Book Antiqua" w:hAnsi="Book Antiqua" w:cs="Times New Roman"/>
          <w:i/>
          <w:color w:val="000000" w:themeColor="text1"/>
          <w:sz w:val="24"/>
          <w:szCs w:val="24"/>
        </w:rPr>
        <w:t xml:space="preserve"> yang diperlukan). </w:t>
      </w:r>
      <w:proofErr w:type="gramStart"/>
      <w:r w:rsidRPr="00E11532">
        <w:rPr>
          <w:rFonts w:ascii="Book Antiqua" w:hAnsi="Book Antiqua" w:cs="Times New Roman"/>
          <w:i/>
          <w:color w:val="000000" w:themeColor="text1"/>
          <w:sz w:val="24"/>
          <w:szCs w:val="24"/>
        </w:rPr>
        <w:t>Demikianlah Allah menerangkan ayat-ayat Nya kepadamu agar kamu memikirkan”.</w:t>
      </w:r>
      <w:proofErr w:type="gramEnd"/>
      <w:r w:rsidR="00845F90" w:rsidRPr="00E11532">
        <w:rPr>
          <w:rFonts w:ascii="Book Antiqua" w:hAnsi="Book Antiqua" w:cs="Times New Roman"/>
          <w:i/>
          <w:color w:val="000000" w:themeColor="text1"/>
          <w:sz w:val="24"/>
          <w:szCs w:val="24"/>
        </w:rPr>
        <w:t xml:space="preserve"> </w:t>
      </w:r>
    </w:p>
    <w:p w:rsidR="00EF6882" w:rsidRPr="00E11532" w:rsidRDefault="00EF6882" w:rsidP="00B80A70">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CF3FC7" w:rsidRPr="00E11532" w:rsidRDefault="00845F90" w:rsidP="00B80A70">
      <w:pPr>
        <w:pStyle w:val="ListParagraph"/>
        <w:shd w:val="clear" w:color="auto" w:fill="FFFFFF"/>
        <w:spacing w:after="390" w:line="240" w:lineRule="auto"/>
        <w:ind w:left="284" w:firstLine="567"/>
        <w:jc w:val="both"/>
        <w:rPr>
          <w:rFonts w:ascii="Book Antiqua" w:hAnsi="Book Antiqua" w:cs="Times New Roman"/>
          <w:i/>
          <w:color w:val="000000" w:themeColor="text1"/>
          <w:sz w:val="24"/>
          <w:szCs w:val="24"/>
        </w:rPr>
      </w:pPr>
      <w:r w:rsidRPr="00E11532">
        <w:rPr>
          <w:rFonts w:ascii="Book Antiqua" w:hAnsi="Book Antiqua" w:cs="Times New Roman"/>
          <w:color w:val="000000" w:themeColor="text1"/>
          <w:sz w:val="24"/>
          <w:szCs w:val="24"/>
        </w:rPr>
        <w:t xml:space="preserve">Dan </w:t>
      </w:r>
      <w:r w:rsidRPr="00E11532">
        <w:rPr>
          <w:rFonts w:ascii="Book Antiqua" w:hAnsi="Book Antiqua" w:cs="Times New Roman"/>
          <w:color w:val="000000" w:themeColor="text1"/>
          <w:sz w:val="24"/>
          <w:szCs w:val="24"/>
        </w:rPr>
        <w:tab/>
        <w:t>Q</w:t>
      </w:r>
      <w:r w:rsidR="00B80A70" w:rsidRPr="00E11532">
        <w:rPr>
          <w:rFonts w:ascii="Book Antiqua" w:hAnsi="Book Antiqua" w:cs="Times New Roman"/>
          <w:color w:val="000000" w:themeColor="text1"/>
          <w:sz w:val="24"/>
          <w:szCs w:val="24"/>
        </w:rPr>
        <w:t xml:space="preserve">.S Al </w:t>
      </w:r>
      <w:r w:rsidRPr="00E11532">
        <w:rPr>
          <w:rFonts w:ascii="Book Antiqua" w:hAnsi="Book Antiqua" w:cs="Times New Roman"/>
          <w:color w:val="000000" w:themeColor="text1"/>
          <w:sz w:val="24"/>
          <w:szCs w:val="24"/>
        </w:rPr>
        <w:t>Maidah (90) yang artinya”</w:t>
      </w:r>
      <w:r w:rsidRPr="00E11532">
        <w:rPr>
          <w:rFonts w:ascii="Book Antiqua" w:hAnsi="Book Antiqua" w:cs="Times New Roman"/>
          <w:i/>
          <w:color w:val="000000" w:themeColor="text1"/>
          <w:sz w:val="24"/>
          <w:szCs w:val="24"/>
        </w:rPr>
        <w:t xml:space="preserve">Wahai orang-orang yang </w:t>
      </w:r>
      <w:proofErr w:type="gramStart"/>
      <w:r w:rsidRPr="00E11532">
        <w:rPr>
          <w:rFonts w:ascii="Book Antiqua" w:hAnsi="Book Antiqua" w:cs="Times New Roman"/>
          <w:i/>
          <w:color w:val="000000" w:themeColor="text1"/>
          <w:sz w:val="24"/>
          <w:szCs w:val="24"/>
        </w:rPr>
        <w:t>beriman !Sesungguhnya</w:t>
      </w:r>
      <w:proofErr w:type="gramEnd"/>
      <w:r w:rsidRPr="00E11532">
        <w:rPr>
          <w:rFonts w:ascii="Book Antiqua" w:hAnsi="Book Antiqua" w:cs="Times New Roman"/>
          <w:i/>
          <w:color w:val="000000" w:themeColor="text1"/>
          <w:sz w:val="24"/>
          <w:szCs w:val="24"/>
        </w:rPr>
        <w:t xml:space="preserve"> minuman keras, berjudi, (berkurban untuk) berhala, dan mengundi nasib dengan anak panah, adalah perbuatan keji dan termasuk perbuatan setan. Maka jauhilah (perbuatan-perbuatan</w:t>
      </w:r>
      <w:proofErr w:type="gramStart"/>
      <w:r w:rsidRPr="00E11532">
        <w:rPr>
          <w:rFonts w:ascii="Book Antiqua" w:hAnsi="Book Antiqua" w:cs="Times New Roman"/>
          <w:i/>
          <w:color w:val="000000" w:themeColor="text1"/>
          <w:sz w:val="24"/>
          <w:szCs w:val="24"/>
        </w:rPr>
        <w:t>)itu</w:t>
      </w:r>
      <w:proofErr w:type="gramEnd"/>
      <w:r w:rsidRPr="00E11532">
        <w:rPr>
          <w:rFonts w:ascii="Book Antiqua" w:hAnsi="Book Antiqua" w:cs="Times New Roman"/>
          <w:i/>
          <w:color w:val="000000" w:themeColor="text1"/>
          <w:sz w:val="24"/>
          <w:szCs w:val="24"/>
        </w:rPr>
        <w:t xml:space="preserve"> agar kamu beruntung”. </w:t>
      </w:r>
    </w:p>
    <w:p w:rsidR="00EF6882" w:rsidRPr="00E11532" w:rsidRDefault="00EF6882" w:rsidP="006657C6">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845F90" w:rsidRPr="00E11532" w:rsidRDefault="00845F90" w:rsidP="006657C6">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roofErr w:type="gramStart"/>
      <w:r w:rsidRPr="00E11532">
        <w:rPr>
          <w:rFonts w:ascii="Book Antiqua" w:hAnsi="Book Antiqua" w:cs="Times New Roman"/>
          <w:color w:val="000000" w:themeColor="text1"/>
          <w:sz w:val="24"/>
          <w:szCs w:val="24"/>
        </w:rPr>
        <w:t>Dari ayat tersebut diatas jelas bahwasanya maysir/qimar di larang karena lebi hanyak mudharatnya dari pada manfaatnya.</w:t>
      </w:r>
      <w:proofErr w:type="gramEnd"/>
      <w:r w:rsidRPr="00E11532">
        <w:rPr>
          <w:rFonts w:ascii="Book Antiqua" w:hAnsi="Book Antiqua" w:cs="Times New Roman"/>
          <w:color w:val="000000" w:themeColor="text1"/>
          <w:sz w:val="24"/>
          <w:szCs w:val="24"/>
        </w:rPr>
        <w:t xml:space="preserve"> </w:t>
      </w:r>
      <w:proofErr w:type="gramStart"/>
      <w:r w:rsidRPr="00E11532">
        <w:rPr>
          <w:rFonts w:ascii="Book Antiqua" w:hAnsi="Book Antiqua" w:cs="Times New Roman"/>
          <w:color w:val="000000" w:themeColor="text1"/>
          <w:sz w:val="24"/>
          <w:szCs w:val="24"/>
        </w:rPr>
        <w:t>Saat ini, instrument investasi yang ditawarkan oleh investor tidak sedikit yang mengandung spekulasi.</w:t>
      </w:r>
      <w:proofErr w:type="gramEnd"/>
      <w:r w:rsidRPr="00E11532">
        <w:rPr>
          <w:rFonts w:ascii="Book Antiqua" w:hAnsi="Book Antiqua" w:cs="Times New Roman"/>
          <w:color w:val="000000" w:themeColor="text1"/>
          <w:sz w:val="24"/>
          <w:szCs w:val="24"/>
        </w:rPr>
        <w:t xml:space="preserve"> </w:t>
      </w:r>
      <w:proofErr w:type="gramStart"/>
      <w:r w:rsidRPr="00E11532">
        <w:rPr>
          <w:rFonts w:ascii="Book Antiqua" w:hAnsi="Book Antiqua" w:cs="Times New Roman"/>
          <w:color w:val="000000" w:themeColor="text1"/>
          <w:sz w:val="24"/>
          <w:szCs w:val="24"/>
        </w:rPr>
        <w:t>Keuntungan yang didapat dalam menjalankan aktivitas ekonomi nya sangat mengandalkan spekulasi dimana keputusan seseorang dalam membeli dan menjual sahamnya didasari oleh perkiraan naik atau turun h</w:t>
      </w:r>
      <w:r w:rsidR="006657C6" w:rsidRPr="00E11532">
        <w:rPr>
          <w:rFonts w:ascii="Book Antiqua" w:hAnsi="Book Antiqua" w:cs="Times New Roman"/>
          <w:color w:val="000000" w:themeColor="text1"/>
          <w:sz w:val="24"/>
          <w:szCs w:val="24"/>
        </w:rPr>
        <w:t>arga saham yang diperdagangkan.</w:t>
      </w:r>
      <w:proofErr w:type="gramEnd"/>
    </w:p>
    <w:p w:rsidR="00845F90" w:rsidRPr="00E11532" w:rsidRDefault="00845F90" w:rsidP="00845F90">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CF3FC7" w:rsidRPr="00E11532" w:rsidRDefault="00AE3BAB" w:rsidP="00C223CB">
      <w:pPr>
        <w:pStyle w:val="ListParagraph"/>
        <w:numPr>
          <w:ilvl w:val="0"/>
          <w:numId w:val="4"/>
        </w:numPr>
        <w:shd w:val="clear" w:color="auto" w:fill="FFFFFF"/>
        <w:spacing w:after="390" w:line="240" w:lineRule="auto"/>
        <w:ind w:left="851" w:hanging="567"/>
        <w:jc w:val="both"/>
        <w:rPr>
          <w:rStyle w:val="Strong"/>
          <w:rFonts w:ascii="Book Antiqua" w:hAnsi="Book Antiqua" w:cs="Times New Roman"/>
          <w:b w:val="0"/>
          <w:bCs w:val="0"/>
          <w:color w:val="000000" w:themeColor="text1"/>
          <w:sz w:val="24"/>
          <w:szCs w:val="24"/>
        </w:rPr>
      </w:pPr>
      <w:r w:rsidRPr="00E11532">
        <w:rPr>
          <w:rStyle w:val="Strong"/>
          <w:rFonts w:ascii="Book Antiqua" w:hAnsi="Book Antiqua" w:cs="Times New Roman"/>
          <w:color w:val="000000" w:themeColor="text1"/>
          <w:sz w:val="24"/>
          <w:szCs w:val="24"/>
        </w:rPr>
        <w:t>Gharar</w:t>
      </w:r>
    </w:p>
    <w:p w:rsidR="00E14716" w:rsidRPr="00E11532" w:rsidRDefault="005C2634" w:rsidP="00C223CB">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lang w:val="en-ID"/>
        </w:rPr>
      </w:pPr>
      <w:r w:rsidRPr="00E11532">
        <w:rPr>
          <w:rFonts w:ascii="Book Antiqua" w:hAnsi="Book Antiqua" w:cs="Times New Roman"/>
          <w:color w:val="000000" w:themeColor="text1"/>
          <w:sz w:val="24"/>
          <w:szCs w:val="24"/>
        </w:rPr>
        <w:lastRenderedPageBreak/>
        <w:t xml:space="preserve">Gharar </w:t>
      </w:r>
      <w:r w:rsidR="00E14716" w:rsidRPr="00E11532">
        <w:rPr>
          <w:rFonts w:ascii="Book Antiqua" w:hAnsi="Book Antiqua" w:cs="Times New Roman"/>
          <w:color w:val="000000" w:themeColor="text1"/>
          <w:sz w:val="24"/>
          <w:szCs w:val="24"/>
        </w:rPr>
        <w:t xml:space="preserve">adalah istilah dalam hukum Islam yang artinya keraguan, tipuan, atau tindakan dengan tujuan merugikan orang lain. </w:t>
      </w:r>
      <w:r w:rsidR="00E14716" w:rsidRPr="00E11532">
        <w:rPr>
          <w:rFonts w:ascii="Book Antiqua" w:hAnsi="Book Antiqua" w:cs="Times New Roman"/>
          <w:color w:val="000000" w:themeColor="text1"/>
          <w:sz w:val="24"/>
          <w:szCs w:val="24"/>
          <w:lang w:val="id-ID"/>
        </w:rPr>
        <w:t xml:space="preserve">Garar berupa akad yang mengandung unsur penipuan karena tidak adanya kepastian, baik mengenai ada atau tidaknya objek akad, besar kecilnya jumlah, maupun kemampuan menyerahkan objek yang disebutkan di dalam akad tersebut. </w:t>
      </w:r>
      <w:proofErr w:type="gramStart"/>
      <w:r w:rsidR="00E14716" w:rsidRPr="00E11532">
        <w:rPr>
          <w:rFonts w:ascii="Book Antiqua" w:hAnsi="Book Antiqua" w:cs="Times New Roman"/>
          <w:color w:val="000000" w:themeColor="text1"/>
          <w:sz w:val="24"/>
          <w:szCs w:val="24"/>
          <w:lang w:val="en-ID"/>
        </w:rPr>
        <w:t>Gharar m</w:t>
      </w:r>
      <w:r w:rsidR="00E14716" w:rsidRPr="00E11532">
        <w:rPr>
          <w:rFonts w:ascii="Book Antiqua" w:hAnsi="Book Antiqua" w:cs="Times New Roman"/>
          <w:color w:val="000000" w:themeColor="text1"/>
          <w:sz w:val="24"/>
          <w:szCs w:val="24"/>
          <w:lang w:val="id-ID"/>
        </w:rPr>
        <w:t xml:space="preserve">enurut </w:t>
      </w:r>
      <w:hyperlink r:id="rId10" w:tooltip="Imam An-Nawawi" w:history="1">
        <w:r w:rsidR="00E14716" w:rsidRPr="00E11532">
          <w:rPr>
            <w:rStyle w:val="Hyperlink"/>
            <w:rFonts w:ascii="Book Antiqua" w:hAnsi="Book Antiqua" w:cs="Times New Roman"/>
            <w:color w:val="000000" w:themeColor="text1"/>
            <w:sz w:val="24"/>
            <w:szCs w:val="24"/>
            <w:u w:val="none"/>
            <w:lang w:val="id-ID"/>
          </w:rPr>
          <w:t>Imam an-Nawawi</w:t>
        </w:r>
      </w:hyperlink>
      <w:r w:rsidR="00E14716" w:rsidRPr="00E11532">
        <w:rPr>
          <w:rFonts w:ascii="Book Antiqua" w:hAnsi="Book Antiqua" w:cs="Times New Roman"/>
          <w:color w:val="000000" w:themeColor="text1"/>
          <w:sz w:val="24"/>
          <w:szCs w:val="24"/>
          <w:lang w:val="en-ID"/>
        </w:rPr>
        <w:t xml:space="preserve"> </w:t>
      </w:r>
      <w:r w:rsidR="00E14716" w:rsidRPr="00E11532">
        <w:rPr>
          <w:rFonts w:ascii="Book Antiqua" w:hAnsi="Book Antiqua" w:cs="Times New Roman"/>
          <w:color w:val="000000" w:themeColor="text1"/>
          <w:sz w:val="24"/>
          <w:szCs w:val="24"/>
          <w:lang w:val="id-ID"/>
        </w:rPr>
        <w:t xml:space="preserve">merupakan unsur akad yang dilarang dalam </w:t>
      </w:r>
      <w:hyperlink r:id="rId11" w:history="1">
        <w:r w:rsidR="00E14716" w:rsidRPr="00E11532">
          <w:rPr>
            <w:rStyle w:val="Hyperlink"/>
            <w:rFonts w:ascii="Book Antiqua" w:hAnsi="Book Antiqua" w:cs="Times New Roman"/>
            <w:color w:val="000000" w:themeColor="text1"/>
            <w:sz w:val="24"/>
            <w:szCs w:val="24"/>
            <w:u w:val="none"/>
            <w:lang w:val="id-ID"/>
          </w:rPr>
          <w:t>syariat Islam</w:t>
        </w:r>
      </w:hyperlink>
      <w:r w:rsidR="00E14716" w:rsidRPr="00E11532">
        <w:rPr>
          <w:rFonts w:ascii="Book Antiqua" w:hAnsi="Book Antiqua" w:cs="Times New Roman"/>
          <w:color w:val="000000" w:themeColor="text1"/>
          <w:sz w:val="24"/>
          <w:szCs w:val="24"/>
          <w:lang w:val="id-ID"/>
        </w:rPr>
        <w:t>.</w:t>
      </w:r>
      <w:proofErr w:type="gramEnd"/>
      <w:r w:rsidR="00E14716" w:rsidRPr="00E11532">
        <w:rPr>
          <w:rFonts w:ascii="Book Antiqua" w:hAnsi="Book Antiqua" w:cs="Times New Roman"/>
          <w:color w:val="000000" w:themeColor="text1"/>
          <w:sz w:val="24"/>
          <w:szCs w:val="24"/>
          <w:lang w:val="en-ID"/>
        </w:rPr>
        <w:t xml:space="preserve"> </w:t>
      </w:r>
      <w:proofErr w:type="gramStart"/>
      <w:r w:rsidR="00E14716" w:rsidRPr="00E11532">
        <w:rPr>
          <w:rFonts w:ascii="Book Antiqua" w:hAnsi="Book Antiqua" w:cs="Times New Roman"/>
          <w:color w:val="000000" w:themeColor="text1"/>
          <w:sz w:val="24"/>
          <w:szCs w:val="24"/>
          <w:lang w:val="en-ID"/>
        </w:rPr>
        <w:t>Sedangakan menurut Wahbah az-Zuhaili (1985:435) gharar memiliki makna sesuatu yang pada lahirnya menarik, tetapi tercela secara terselubung.</w:t>
      </w:r>
      <w:proofErr w:type="gramEnd"/>
      <w:r w:rsidR="00E14716" w:rsidRPr="00E11532">
        <w:rPr>
          <w:rFonts w:ascii="Book Antiqua" w:hAnsi="Book Antiqua" w:cs="Times New Roman"/>
          <w:color w:val="000000" w:themeColor="text1"/>
          <w:sz w:val="24"/>
          <w:szCs w:val="24"/>
          <w:lang w:val="en-ID"/>
        </w:rPr>
        <w:t xml:space="preserve"> </w:t>
      </w:r>
    </w:p>
    <w:p w:rsidR="00EF6882" w:rsidRPr="00E11532" w:rsidRDefault="00EF6882" w:rsidP="00C223CB">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5C2634" w:rsidRPr="00E11532" w:rsidRDefault="00E14716" w:rsidP="00C223CB">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roofErr w:type="gramStart"/>
      <w:r w:rsidRPr="00E11532">
        <w:rPr>
          <w:rFonts w:ascii="Book Antiqua" w:hAnsi="Book Antiqua" w:cs="Times New Roman"/>
          <w:color w:val="000000" w:themeColor="text1"/>
          <w:sz w:val="24"/>
          <w:szCs w:val="24"/>
        </w:rPr>
        <w:t>Gharar juga dikatakan sebagai</w:t>
      </w:r>
      <w:r w:rsidR="00AE3BAB" w:rsidRPr="00E11532">
        <w:rPr>
          <w:rFonts w:ascii="Book Antiqua" w:hAnsi="Book Antiqua" w:cs="Times New Roman"/>
          <w:color w:val="000000" w:themeColor="text1"/>
          <w:sz w:val="24"/>
          <w:szCs w:val="24"/>
        </w:rPr>
        <w:t xml:space="preserve"> transaksi yang </w:t>
      </w:r>
      <w:r w:rsidRPr="00E11532">
        <w:rPr>
          <w:rFonts w:ascii="Book Antiqua" w:hAnsi="Book Antiqua" w:cs="Times New Roman"/>
          <w:color w:val="000000" w:themeColor="text1"/>
          <w:sz w:val="24"/>
          <w:szCs w:val="24"/>
        </w:rPr>
        <w:t xml:space="preserve">dilakukan namun </w:t>
      </w:r>
      <w:r w:rsidR="00AE3BAB" w:rsidRPr="00E11532">
        <w:rPr>
          <w:rFonts w:ascii="Book Antiqua" w:hAnsi="Book Antiqua" w:cs="Times New Roman"/>
          <w:color w:val="000000" w:themeColor="text1"/>
          <w:sz w:val="24"/>
          <w:szCs w:val="24"/>
        </w:rPr>
        <w:t>masih belum jelas barangnya atau tidak berada dalam kuasanya.</w:t>
      </w:r>
      <w:proofErr w:type="gramEnd"/>
      <w:r w:rsidR="00AE3BAB" w:rsidRPr="00E11532">
        <w:rPr>
          <w:rFonts w:ascii="Book Antiqua" w:hAnsi="Book Antiqua" w:cs="Times New Roman"/>
          <w:color w:val="000000" w:themeColor="text1"/>
          <w:sz w:val="24"/>
          <w:szCs w:val="24"/>
        </w:rPr>
        <w:t xml:space="preserve"> </w:t>
      </w:r>
      <w:proofErr w:type="gramStart"/>
      <w:r w:rsidR="00C51DC0" w:rsidRPr="00E11532">
        <w:rPr>
          <w:rFonts w:ascii="Book Antiqua" w:hAnsi="Book Antiqua" w:cs="Times New Roman"/>
          <w:color w:val="000000" w:themeColor="text1"/>
          <w:sz w:val="24"/>
          <w:szCs w:val="24"/>
        </w:rPr>
        <w:t>Dapat</w:t>
      </w:r>
      <w:r w:rsidR="00AE3BAB" w:rsidRPr="00E11532">
        <w:rPr>
          <w:rFonts w:ascii="Book Antiqua" w:hAnsi="Book Antiqua" w:cs="Times New Roman"/>
          <w:color w:val="000000" w:themeColor="text1"/>
          <w:sz w:val="24"/>
          <w:szCs w:val="24"/>
        </w:rPr>
        <w:t xml:space="preserve"> dikatakan bahwa konsep gharar </w:t>
      </w:r>
      <w:r w:rsidR="00C51DC0" w:rsidRPr="00E11532">
        <w:rPr>
          <w:rFonts w:ascii="Book Antiqua" w:hAnsi="Book Antiqua" w:cs="Times New Roman"/>
          <w:color w:val="000000" w:themeColor="text1"/>
          <w:sz w:val="24"/>
          <w:szCs w:val="24"/>
        </w:rPr>
        <w:t>ber</w:t>
      </w:r>
      <w:r w:rsidR="00AE3BAB" w:rsidRPr="00E11532">
        <w:rPr>
          <w:rFonts w:ascii="Book Antiqua" w:hAnsi="Book Antiqua" w:cs="Times New Roman"/>
          <w:color w:val="000000" w:themeColor="text1"/>
          <w:sz w:val="24"/>
          <w:szCs w:val="24"/>
        </w:rPr>
        <w:t>makna ketidaktentuan dan ketidakjelasan sesua</w:t>
      </w:r>
      <w:r w:rsidR="00C51DC0" w:rsidRPr="00E11532">
        <w:rPr>
          <w:rFonts w:ascii="Book Antiqua" w:hAnsi="Book Antiqua" w:cs="Times New Roman"/>
          <w:color w:val="000000" w:themeColor="text1"/>
          <w:sz w:val="24"/>
          <w:szCs w:val="24"/>
        </w:rPr>
        <w:t>tu transaksi yang dilaksanakan.</w:t>
      </w:r>
      <w:proofErr w:type="gramEnd"/>
      <w:r w:rsidR="00C51DC0" w:rsidRPr="00E11532">
        <w:rPr>
          <w:rFonts w:ascii="Book Antiqua" w:hAnsi="Book Antiqua" w:cs="Times New Roman"/>
          <w:color w:val="000000" w:themeColor="text1"/>
          <w:sz w:val="24"/>
          <w:szCs w:val="24"/>
        </w:rPr>
        <w:t xml:space="preserve"> </w:t>
      </w:r>
      <w:proofErr w:type="gramStart"/>
      <w:r w:rsidR="00C51DC0" w:rsidRPr="00E11532">
        <w:rPr>
          <w:rFonts w:ascii="Book Antiqua" w:hAnsi="Book Antiqua" w:cs="Times New Roman"/>
          <w:color w:val="000000" w:themeColor="text1"/>
          <w:sz w:val="24"/>
          <w:szCs w:val="24"/>
        </w:rPr>
        <w:t>Islam melarang adanya aktivitas ekonomi yang mengandung unsur gharar, dalam Q.S An-Nisa (29), yang artinya “</w:t>
      </w:r>
      <w:r w:rsidR="00C51DC0" w:rsidRPr="00E11532">
        <w:rPr>
          <w:rFonts w:ascii="Book Antiqua" w:hAnsi="Book Antiqua" w:cs="Times New Roman"/>
          <w:i/>
          <w:color w:val="000000" w:themeColor="text1"/>
          <w:sz w:val="24"/>
          <w:szCs w:val="24"/>
        </w:rPr>
        <w:t>Wah</w:t>
      </w:r>
      <w:r w:rsidR="003635E7" w:rsidRPr="00E11532">
        <w:rPr>
          <w:rFonts w:ascii="Book Antiqua" w:hAnsi="Book Antiqua" w:cs="Times New Roman"/>
          <w:i/>
          <w:color w:val="000000" w:themeColor="text1"/>
          <w:sz w:val="24"/>
          <w:szCs w:val="24"/>
        </w:rPr>
        <w:t>ai orang-orang yang beriman!</w:t>
      </w:r>
      <w:proofErr w:type="gramEnd"/>
      <w:r w:rsidR="003635E7" w:rsidRPr="00E11532">
        <w:rPr>
          <w:rFonts w:ascii="Book Antiqua" w:hAnsi="Book Antiqua" w:cs="Times New Roman"/>
          <w:i/>
          <w:color w:val="000000" w:themeColor="text1"/>
          <w:sz w:val="24"/>
          <w:szCs w:val="24"/>
        </w:rPr>
        <w:t xml:space="preserve"> Jangan</w:t>
      </w:r>
      <w:r w:rsidR="00C51DC0" w:rsidRPr="00E11532">
        <w:rPr>
          <w:rFonts w:ascii="Book Antiqua" w:hAnsi="Book Antiqua" w:cs="Times New Roman"/>
          <w:i/>
          <w:color w:val="000000" w:themeColor="text1"/>
          <w:sz w:val="24"/>
          <w:szCs w:val="24"/>
        </w:rPr>
        <w:t xml:space="preserve">lah kamu saling memakan harta sesamamu dengan jalan yang batil (tidak benar), kecuali dalam perdagangan yang berlaku atas dasar suka </w:t>
      </w:r>
      <w:proofErr w:type="gramStart"/>
      <w:r w:rsidR="00C51DC0" w:rsidRPr="00E11532">
        <w:rPr>
          <w:rFonts w:ascii="Book Antiqua" w:hAnsi="Book Antiqua" w:cs="Times New Roman"/>
          <w:i/>
          <w:color w:val="000000" w:themeColor="text1"/>
          <w:sz w:val="24"/>
          <w:szCs w:val="24"/>
        </w:rPr>
        <w:t>sama</w:t>
      </w:r>
      <w:proofErr w:type="gramEnd"/>
      <w:r w:rsidR="00C51DC0" w:rsidRPr="00E11532">
        <w:rPr>
          <w:rFonts w:ascii="Book Antiqua" w:hAnsi="Book Antiqua" w:cs="Times New Roman"/>
          <w:i/>
          <w:color w:val="000000" w:themeColor="text1"/>
          <w:sz w:val="24"/>
          <w:szCs w:val="24"/>
        </w:rPr>
        <w:t xml:space="preserve"> suka diantara kamu. </w:t>
      </w:r>
      <w:proofErr w:type="gramStart"/>
      <w:r w:rsidR="00C51DC0" w:rsidRPr="00E11532">
        <w:rPr>
          <w:rFonts w:ascii="Book Antiqua" w:hAnsi="Book Antiqua" w:cs="Times New Roman"/>
          <w:i/>
          <w:color w:val="000000" w:themeColor="text1"/>
          <w:sz w:val="24"/>
          <w:szCs w:val="24"/>
        </w:rPr>
        <w:t>Dan janganlah kamu membunuh dirimu.</w:t>
      </w:r>
      <w:proofErr w:type="gramEnd"/>
      <w:r w:rsidR="00C51DC0" w:rsidRPr="00E11532">
        <w:rPr>
          <w:rFonts w:ascii="Book Antiqua" w:hAnsi="Book Antiqua" w:cs="Times New Roman"/>
          <w:i/>
          <w:color w:val="000000" w:themeColor="text1"/>
          <w:sz w:val="24"/>
          <w:szCs w:val="24"/>
        </w:rPr>
        <w:t xml:space="preserve"> </w:t>
      </w:r>
      <w:proofErr w:type="gramStart"/>
      <w:r w:rsidR="00C51DC0" w:rsidRPr="00E11532">
        <w:rPr>
          <w:rFonts w:ascii="Book Antiqua" w:hAnsi="Book Antiqua" w:cs="Times New Roman"/>
          <w:i/>
          <w:color w:val="000000" w:themeColor="text1"/>
          <w:sz w:val="24"/>
          <w:szCs w:val="24"/>
        </w:rPr>
        <w:t>Sungguh Allah Maha Penyayang kepadamu”.</w:t>
      </w:r>
      <w:proofErr w:type="gramEnd"/>
      <w:r w:rsidR="00C51DC0" w:rsidRPr="00E11532">
        <w:rPr>
          <w:rFonts w:ascii="Book Antiqua" w:hAnsi="Book Antiqua" w:cs="Times New Roman"/>
          <w:i/>
          <w:color w:val="000000" w:themeColor="text1"/>
          <w:sz w:val="24"/>
          <w:szCs w:val="24"/>
        </w:rPr>
        <w:t xml:space="preserve">  </w:t>
      </w:r>
      <w:proofErr w:type="gramStart"/>
      <w:r w:rsidR="003635E7" w:rsidRPr="00E11532">
        <w:rPr>
          <w:rFonts w:ascii="Book Antiqua" w:hAnsi="Book Antiqua" w:cs="Times New Roman"/>
          <w:color w:val="000000" w:themeColor="text1"/>
          <w:sz w:val="24"/>
          <w:szCs w:val="24"/>
        </w:rPr>
        <w:t>Dari ayat ini jelas, larangan terhadap jual beli yang tidak benar dengan mengandung unsur gharar.</w:t>
      </w:r>
      <w:proofErr w:type="gramEnd"/>
      <w:r w:rsidR="003635E7" w:rsidRPr="00E11532">
        <w:rPr>
          <w:rFonts w:ascii="Book Antiqua" w:hAnsi="Book Antiqua" w:cs="Times New Roman"/>
          <w:color w:val="000000" w:themeColor="text1"/>
          <w:sz w:val="24"/>
          <w:szCs w:val="24"/>
        </w:rPr>
        <w:t xml:space="preserve"> </w:t>
      </w:r>
    </w:p>
    <w:p w:rsidR="00CF3FC7" w:rsidRPr="00E11532" w:rsidRDefault="00CF3FC7" w:rsidP="00C223CB">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CF3FC7" w:rsidRPr="00E11532" w:rsidRDefault="00AE3BAB" w:rsidP="00C223CB">
      <w:pPr>
        <w:pStyle w:val="ListParagraph"/>
        <w:numPr>
          <w:ilvl w:val="0"/>
          <w:numId w:val="4"/>
        </w:numPr>
        <w:shd w:val="clear" w:color="auto" w:fill="FFFFFF"/>
        <w:spacing w:after="390" w:line="240" w:lineRule="auto"/>
        <w:ind w:left="851" w:hanging="567"/>
        <w:jc w:val="both"/>
        <w:rPr>
          <w:rStyle w:val="Strong"/>
          <w:rFonts w:ascii="Book Antiqua" w:hAnsi="Book Antiqua" w:cs="Times New Roman"/>
          <w:color w:val="000000" w:themeColor="text1"/>
          <w:sz w:val="24"/>
          <w:szCs w:val="24"/>
        </w:rPr>
      </w:pPr>
      <w:r w:rsidRPr="00E11532">
        <w:rPr>
          <w:rStyle w:val="Strong"/>
          <w:rFonts w:ascii="Book Antiqua" w:hAnsi="Book Antiqua" w:cs="Times New Roman"/>
          <w:color w:val="000000" w:themeColor="text1"/>
          <w:sz w:val="24"/>
          <w:szCs w:val="24"/>
        </w:rPr>
        <w:t>Haram</w:t>
      </w:r>
    </w:p>
    <w:p w:rsidR="005D6568" w:rsidRPr="00E11532" w:rsidRDefault="00526C74" w:rsidP="003D40BF">
      <w:pPr>
        <w:pStyle w:val="ListParagraph"/>
        <w:shd w:val="clear" w:color="auto" w:fill="FFFFFF"/>
        <w:spacing w:after="390" w:line="240" w:lineRule="auto"/>
        <w:ind w:left="436" w:firstLine="436"/>
        <w:jc w:val="both"/>
        <w:rPr>
          <w:rFonts w:ascii="Book Antiqua" w:hAnsi="Book Antiqua" w:cs="Times New Roman"/>
          <w:color w:val="000000" w:themeColor="text1"/>
          <w:sz w:val="24"/>
          <w:szCs w:val="24"/>
        </w:rPr>
      </w:pPr>
      <w:proofErr w:type="gramStart"/>
      <w:r w:rsidRPr="00E11532">
        <w:rPr>
          <w:rFonts w:ascii="Book Antiqua" w:hAnsi="Book Antiqua" w:cs="Times New Roman"/>
          <w:color w:val="000000" w:themeColor="text1"/>
          <w:sz w:val="24"/>
          <w:szCs w:val="24"/>
        </w:rPr>
        <w:t xml:space="preserve">Aktivitas ekonomi </w:t>
      </w:r>
      <w:r w:rsidR="005D6568" w:rsidRPr="00E11532">
        <w:rPr>
          <w:rFonts w:ascii="Book Antiqua" w:hAnsi="Book Antiqua" w:cs="Times New Roman"/>
          <w:color w:val="000000" w:themeColor="text1"/>
          <w:sz w:val="24"/>
          <w:szCs w:val="24"/>
        </w:rPr>
        <w:t xml:space="preserve">yang dijalankan apabila </w:t>
      </w:r>
      <w:r w:rsidR="00AE3BAB" w:rsidRPr="00E11532">
        <w:rPr>
          <w:rFonts w:ascii="Book Antiqua" w:hAnsi="Book Antiqua" w:cs="Times New Roman"/>
          <w:color w:val="000000" w:themeColor="text1"/>
          <w:sz w:val="24"/>
          <w:szCs w:val="24"/>
        </w:rPr>
        <w:t>objek yang diperjualbelikan haram, maka transaksi nya m</w:t>
      </w:r>
      <w:r w:rsidR="005D6568" w:rsidRPr="00E11532">
        <w:rPr>
          <w:rFonts w:ascii="Book Antiqua" w:hAnsi="Book Antiqua" w:cs="Times New Roman"/>
          <w:color w:val="000000" w:themeColor="text1"/>
          <w:sz w:val="24"/>
          <w:szCs w:val="24"/>
        </w:rPr>
        <w:t>en</w:t>
      </w:r>
      <w:r w:rsidR="00AE3BAB" w:rsidRPr="00E11532">
        <w:rPr>
          <w:rFonts w:ascii="Book Antiqua" w:hAnsi="Book Antiqua" w:cs="Times New Roman"/>
          <w:color w:val="000000" w:themeColor="text1"/>
          <w:sz w:val="24"/>
          <w:szCs w:val="24"/>
        </w:rPr>
        <w:t>jadi tidak sah.</w:t>
      </w:r>
      <w:proofErr w:type="gramEnd"/>
      <w:r w:rsidR="00AE3BAB" w:rsidRPr="00E11532">
        <w:rPr>
          <w:rFonts w:ascii="Book Antiqua" w:hAnsi="Book Antiqua" w:cs="Times New Roman"/>
          <w:color w:val="000000" w:themeColor="text1"/>
          <w:sz w:val="24"/>
          <w:szCs w:val="24"/>
        </w:rPr>
        <w:t xml:space="preserve"> </w:t>
      </w:r>
      <w:proofErr w:type="gramStart"/>
      <w:r w:rsidR="00AE3BAB" w:rsidRPr="00E11532">
        <w:rPr>
          <w:rFonts w:ascii="Book Antiqua" w:hAnsi="Book Antiqua" w:cs="Times New Roman"/>
          <w:color w:val="000000" w:themeColor="text1"/>
          <w:sz w:val="24"/>
          <w:szCs w:val="24"/>
        </w:rPr>
        <w:t>Misalnya jual beli khamr, dan lain-lain.</w:t>
      </w:r>
      <w:proofErr w:type="gramEnd"/>
      <w:r w:rsidR="005D6568" w:rsidRPr="00E11532">
        <w:rPr>
          <w:rFonts w:ascii="Book Antiqua" w:hAnsi="Book Antiqua" w:cs="Times New Roman"/>
          <w:color w:val="000000" w:themeColor="text1"/>
          <w:sz w:val="24"/>
          <w:szCs w:val="24"/>
        </w:rPr>
        <w:t xml:space="preserve"> Dalam Ushul fiqih, muamalah menetapkan standar dalam penentuan halal da</w:t>
      </w:r>
      <w:r w:rsidR="001128C6" w:rsidRPr="00E11532">
        <w:rPr>
          <w:rFonts w:ascii="Book Antiqua" w:hAnsi="Book Antiqua" w:cs="Times New Roman"/>
          <w:color w:val="000000" w:themeColor="text1"/>
          <w:sz w:val="24"/>
          <w:szCs w:val="24"/>
        </w:rPr>
        <w:t xml:space="preserve">n haram dalam aktivitas ekonomi, semuanya kegiatan muamalah di perbolehkan kecuali yang jelas dilarang Allah Swt. </w:t>
      </w:r>
      <w:r w:rsidR="005D6568" w:rsidRPr="00E11532">
        <w:rPr>
          <w:rFonts w:ascii="Book Antiqua" w:hAnsi="Book Antiqua" w:cs="Times New Roman"/>
          <w:color w:val="000000" w:themeColor="text1"/>
          <w:sz w:val="24"/>
          <w:szCs w:val="24"/>
        </w:rPr>
        <w:t xml:space="preserve">Menurut Muhammad (2006) mengemukakan  </w:t>
      </w:r>
      <w:r w:rsidR="001128C6" w:rsidRPr="00E11532">
        <w:rPr>
          <w:rFonts w:ascii="Book Antiqua" w:hAnsi="Book Antiqua" w:cs="Times New Roman"/>
          <w:color w:val="000000" w:themeColor="text1"/>
          <w:sz w:val="24"/>
          <w:szCs w:val="24"/>
        </w:rPr>
        <w:t>bisnis yang diharamkan antara lain produksi dan pedagangan alkohol, obat terlarang, bisnis patung, bisnis barang-barang haram, bisnis pelacuran, bersifat gharar (tidak pasti) dan menggunakan bisnis bagi hasil yang dilarang.</w:t>
      </w:r>
    </w:p>
    <w:p w:rsidR="003D40BF" w:rsidRPr="00E11532" w:rsidRDefault="003D40BF" w:rsidP="003D40BF">
      <w:pPr>
        <w:pStyle w:val="ListParagraph"/>
        <w:shd w:val="clear" w:color="auto" w:fill="FFFFFF"/>
        <w:spacing w:after="390" w:line="240" w:lineRule="auto"/>
        <w:ind w:left="436" w:firstLine="436"/>
        <w:jc w:val="both"/>
        <w:rPr>
          <w:rFonts w:ascii="Book Antiqua" w:hAnsi="Book Antiqua" w:cs="Times New Roman"/>
          <w:color w:val="000000" w:themeColor="text1"/>
          <w:sz w:val="24"/>
          <w:szCs w:val="24"/>
        </w:rPr>
      </w:pPr>
    </w:p>
    <w:p w:rsidR="00C223CB" w:rsidRPr="00E11532" w:rsidRDefault="00AE3BAB" w:rsidP="00C223CB">
      <w:pPr>
        <w:pStyle w:val="ListParagraph"/>
        <w:numPr>
          <w:ilvl w:val="0"/>
          <w:numId w:val="4"/>
        </w:numPr>
        <w:shd w:val="clear" w:color="auto" w:fill="FFFFFF"/>
        <w:spacing w:after="390" w:line="240" w:lineRule="auto"/>
        <w:ind w:left="851" w:hanging="567"/>
        <w:jc w:val="both"/>
        <w:rPr>
          <w:rStyle w:val="Strong"/>
          <w:rFonts w:ascii="Book Antiqua" w:hAnsi="Book Antiqua" w:cs="Times New Roman"/>
          <w:b w:val="0"/>
          <w:bCs w:val="0"/>
          <w:color w:val="000000" w:themeColor="text1"/>
          <w:sz w:val="24"/>
          <w:szCs w:val="24"/>
        </w:rPr>
      </w:pPr>
      <w:r w:rsidRPr="00E11532">
        <w:rPr>
          <w:rStyle w:val="Strong"/>
          <w:rFonts w:ascii="Book Antiqua" w:hAnsi="Book Antiqua" w:cs="Times New Roman"/>
          <w:color w:val="000000" w:themeColor="text1"/>
          <w:sz w:val="24"/>
          <w:szCs w:val="24"/>
        </w:rPr>
        <w:t>Riba</w:t>
      </w:r>
    </w:p>
    <w:p w:rsidR="003D40BF" w:rsidRPr="00A743C1" w:rsidRDefault="001128C6" w:rsidP="00A743C1">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roofErr w:type="gramStart"/>
      <w:r w:rsidRPr="00E11532">
        <w:rPr>
          <w:rFonts w:ascii="Book Antiqua" w:hAnsi="Book Antiqua" w:cs="Times New Roman"/>
          <w:color w:val="000000" w:themeColor="text1"/>
          <w:sz w:val="24"/>
          <w:szCs w:val="24"/>
        </w:rPr>
        <w:t>Riba sangat dilara</w:t>
      </w:r>
      <w:r w:rsidR="003D40BF" w:rsidRPr="00E11532">
        <w:rPr>
          <w:rFonts w:ascii="Book Antiqua" w:hAnsi="Book Antiqua" w:cs="Times New Roman"/>
          <w:color w:val="000000" w:themeColor="text1"/>
          <w:sz w:val="24"/>
          <w:szCs w:val="24"/>
        </w:rPr>
        <w:t>ng dalam agama QS.</w:t>
      </w:r>
      <w:proofErr w:type="gramEnd"/>
      <w:r w:rsidR="003D40BF" w:rsidRPr="00E11532">
        <w:rPr>
          <w:rFonts w:ascii="Book Antiqua" w:hAnsi="Book Antiqua" w:cs="Times New Roman"/>
          <w:color w:val="000000" w:themeColor="text1"/>
          <w:sz w:val="24"/>
          <w:szCs w:val="24"/>
        </w:rPr>
        <w:t xml:space="preserve"> Ar Rum (</w:t>
      </w:r>
      <w:r w:rsidR="00AE3BAB" w:rsidRPr="00E11532">
        <w:rPr>
          <w:rFonts w:ascii="Book Antiqua" w:hAnsi="Book Antiqua" w:cs="Times New Roman"/>
          <w:color w:val="000000" w:themeColor="text1"/>
          <w:sz w:val="24"/>
          <w:szCs w:val="24"/>
        </w:rPr>
        <w:t>39</w:t>
      </w:r>
      <w:r w:rsidR="00EF6882" w:rsidRPr="00E11532">
        <w:rPr>
          <w:rFonts w:ascii="Book Antiqua" w:hAnsi="Book Antiqua" w:cs="Times New Roman"/>
          <w:color w:val="000000" w:themeColor="text1"/>
          <w:sz w:val="24"/>
          <w:szCs w:val="24"/>
        </w:rPr>
        <w:t>), artinya</w:t>
      </w:r>
      <w:proofErr w:type="gramStart"/>
      <w:r w:rsidR="00EF6882" w:rsidRPr="00E11532">
        <w:rPr>
          <w:rFonts w:ascii="Book Antiqua" w:hAnsi="Book Antiqua" w:cs="Times New Roman"/>
          <w:color w:val="000000" w:themeColor="text1"/>
          <w:sz w:val="24"/>
          <w:szCs w:val="24"/>
        </w:rPr>
        <w:t>:</w:t>
      </w:r>
      <w:r w:rsidR="00AE3BAB" w:rsidRPr="00A743C1">
        <w:rPr>
          <w:rFonts w:ascii="Book Antiqua" w:hAnsi="Book Antiqua" w:cs="Times New Roman"/>
          <w:i/>
          <w:color w:val="000000" w:themeColor="text1"/>
          <w:sz w:val="24"/>
          <w:szCs w:val="24"/>
        </w:rPr>
        <w:t>“</w:t>
      </w:r>
      <w:proofErr w:type="gramEnd"/>
      <w:r w:rsidR="00AE3BAB" w:rsidRPr="00A743C1">
        <w:rPr>
          <w:rFonts w:ascii="Book Antiqua" w:hAnsi="Book Antiqua" w:cs="Times New Roman"/>
          <w:i/>
          <w:color w:val="000000" w:themeColor="text1"/>
          <w:sz w:val="24"/>
          <w:szCs w:val="24"/>
        </w:rPr>
        <w:t xml:space="preserve">Dan sesuatu riba (tambahan) yang kamu berikan agar dia bertambah pada harta manusia, maka riba itu tidak menambah pada sisi Allah. </w:t>
      </w:r>
      <w:proofErr w:type="gramStart"/>
      <w:r w:rsidR="00AE3BAB" w:rsidRPr="00A743C1">
        <w:rPr>
          <w:rFonts w:ascii="Book Antiqua" w:hAnsi="Book Antiqua" w:cs="Times New Roman"/>
          <w:i/>
          <w:color w:val="000000" w:themeColor="text1"/>
          <w:sz w:val="24"/>
          <w:szCs w:val="24"/>
        </w:rPr>
        <w:t xml:space="preserve">Dan apa yang kamu berikan berupa zakat yang kamu maksudkan untuk mencapai keridaan Allah, </w:t>
      </w:r>
      <w:r w:rsidR="00AE3BAB" w:rsidRPr="00A743C1">
        <w:rPr>
          <w:rFonts w:ascii="Book Antiqua" w:hAnsi="Book Antiqua" w:cs="Times New Roman"/>
          <w:i/>
          <w:color w:val="000000" w:themeColor="text1"/>
          <w:sz w:val="24"/>
          <w:szCs w:val="24"/>
        </w:rPr>
        <w:lastRenderedPageBreak/>
        <w:t>maka (yang berbuat demikian) itulah orang-orang yang melipat gandakan (pahalanya)”</w:t>
      </w:r>
      <w:r w:rsidR="003D40BF" w:rsidRPr="00A743C1">
        <w:rPr>
          <w:rFonts w:ascii="Book Antiqua" w:hAnsi="Book Antiqua" w:cs="Times New Roman"/>
          <w:i/>
          <w:color w:val="000000" w:themeColor="text1"/>
          <w:sz w:val="24"/>
          <w:szCs w:val="24"/>
        </w:rPr>
        <w:t>.</w:t>
      </w:r>
      <w:proofErr w:type="gramEnd"/>
    </w:p>
    <w:p w:rsidR="00EF6882" w:rsidRPr="00E11532" w:rsidRDefault="00EF6882" w:rsidP="00EF6882">
      <w:pPr>
        <w:pStyle w:val="ListParagraph"/>
        <w:shd w:val="clear" w:color="auto" w:fill="FFFFFF"/>
        <w:spacing w:after="390" w:line="240" w:lineRule="auto"/>
        <w:ind w:left="284" w:firstLine="436"/>
        <w:jc w:val="both"/>
        <w:rPr>
          <w:rFonts w:ascii="Book Antiqua" w:hAnsi="Book Antiqua" w:cs="Times New Roman"/>
          <w:color w:val="000000" w:themeColor="text1"/>
          <w:sz w:val="24"/>
          <w:szCs w:val="24"/>
        </w:rPr>
      </w:pPr>
    </w:p>
    <w:p w:rsidR="003D40BF" w:rsidRPr="00E11532" w:rsidRDefault="003D40BF" w:rsidP="00EF6882">
      <w:pPr>
        <w:pStyle w:val="ListParagraph"/>
        <w:shd w:val="clear" w:color="auto" w:fill="FFFFFF"/>
        <w:spacing w:after="390" w:line="240" w:lineRule="auto"/>
        <w:ind w:left="284" w:firstLine="436"/>
        <w:jc w:val="both"/>
        <w:rPr>
          <w:rFonts w:ascii="Book Antiqua" w:hAnsi="Book Antiqua" w:cs="Times New Roman"/>
          <w:i/>
          <w:color w:val="000000" w:themeColor="text1"/>
          <w:sz w:val="24"/>
          <w:szCs w:val="24"/>
        </w:rPr>
      </w:pPr>
      <w:proofErr w:type="gramStart"/>
      <w:r w:rsidRPr="00E11532">
        <w:rPr>
          <w:rFonts w:ascii="Book Antiqua" w:hAnsi="Book Antiqua" w:cs="Times New Roman"/>
          <w:color w:val="000000" w:themeColor="text1"/>
          <w:sz w:val="24"/>
          <w:szCs w:val="24"/>
        </w:rPr>
        <w:t>Riba juga di</w:t>
      </w:r>
      <w:r w:rsidR="00AE3BAB" w:rsidRPr="00E11532">
        <w:rPr>
          <w:rFonts w:ascii="Book Antiqua" w:hAnsi="Book Antiqua" w:cs="Times New Roman"/>
          <w:color w:val="000000" w:themeColor="text1"/>
          <w:sz w:val="24"/>
          <w:szCs w:val="24"/>
        </w:rPr>
        <w:t>gambarkan sebagai suatu yang buruk dan balasan yang keras kepada orang Yahudi yang memakan riba.</w:t>
      </w:r>
      <w:proofErr w:type="gramEnd"/>
      <w:r w:rsidR="00AE3BAB" w:rsidRPr="00E11532">
        <w:rPr>
          <w:rFonts w:ascii="Book Antiqua" w:hAnsi="Book Antiqua" w:cs="Times New Roman"/>
          <w:color w:val="000000" w:themeColor="text1"/>
          <w:sz w:val="24"/>
          <w:szCs w:val="24"/>
        </w:rPr>
        <w:t xml:space="preserve"> </w:t>
      </w:r>
      <w:proofErr w:type="gramStart"/>
      <w:r w:rsidR="00AE3BAB" w:rsidRPr="00E11532">
        <w:rPr>
          <w:rFonts w:ascii="Book Antiqua" w:hAnsi="Book Antiqua" w:cs="Times New Roman"/>
          <w:color w:val="000000" w:themeColor="text1"/>
          <w:sz w:val="24"/>
          <w:szCs w:val="24"/>
        </w:rPr>
        <w:t>All</w:t>
      </w:r>
      <w:r w:rsidRPr="00E11532">
        <w:rPr>
          <w:rFonts w:ascii="Book Antiqua" w:hAnsi="Book Antiqua" w:cs="Times New Roman"/>
          <w:color w:val="000000" w:themeColor="text1"/>
          <w:sz w:val="24"/>
          <w:szCs w:val="24"/>
        </w:rPr>
        <w:t>ah berfiman dalam QS.</w:t>
      </w:r>
      <w:proofErr w:type="gramEnd"/>
      <w:r w:rsidRPr="00E11532">
        <w:rPr>
          <w:rFonts w:ascii="Book Antiqua" w:hAnsi="Book Antiqua" w:cs="Times New Roman"/>
          <w:color w:val="000000" w:themeColor="text1"/>
          <w:sz w:val="24"/>
          <w:szCs w:val="24"/>
        </w:rPr>
        <w:t xml:space="preserve"> An Nisa (160-161)“</w:t>
      </w:r>
      <w:r w:rsidRPr="00E11532">
        <w:rPr>
          <w:rFonts w:ascii="Book Antiqua" w:hAnsi="Book Antiqua" w:cs="Times New Roman"/>
          <w:i/>
          <w:color w:val="000000" w:themeColor="text1"/>
          <w:sz w:val="24"/>
          <w:szCs w:val="24"/>
        </w:rPr>
        <w:t>Maka disebabkan kez</w:t>
      </w:r>
      <w:r w:rsidR="00AE3BAB" w:rsidRPr="00E11532">
        <w:rPr>
          <w:rFonts w:ascii="Book Antiqua" w:hAnsi="Book Antiqua" w:cs="Times New Roman"/>
          <w:i/>
          <w:color w:val="000000" w:themeColor="text1"/>
          <w:sz w:val="24"/>
          <w:szCs w:val="24"/>
        </w:rPr>
        <w:t xml:space="preserve">aliman orang-orang Yahudi, Kami haramkan atas mereka (memakan makanan) yang baik-baik (yang dahulunya) dihalalkan bagi mereka, dan karena mereka banyak menghalangi (manusia) dari jalan Allah, dan disebabkan mereka memakan riba, padahal sesungguhnya mereka telah dilarang daripadanya, dan karena mereka memakan harta orang dengan jalan yang batil. </w:t>
      </w:r>
      <w:proofErr w:type="gramStart"/>
      <w:r w:rsidR="00AE3BAB" w:rsidRPr="00E11532">
        <w:rPr>
          <w:rFonts w:ascii="Book Antiqua" w:hAnsi="Book Antiqua" w:cs="Times New Roman"/>
          <w:i/>
          <w:color w:val="000000" w:themeColor="text1"/>
          <w:sz w:val="24"/>
          <w:szCs w:val="24"/>
        </w:rPr>
        <w:t>Kami telah menyediakan untuk orang-orang yang kafir di ant</w:t>
      </w:r>
      <w:r w:rsidRPr="00E11532">
        <w:rPr>
          <w:rFonts w:ascii="Book Antiqua" w:hAnsi="Book Antiqua" w:cs="Times New Roman"/>
          <w:i/>
          <w:color w:val="000000" w:themeColor="text1"/>
          <w:sz w:val="24"/>
          <w:szCs w:val="24"/>
        </w:rPr>
        <w:t>ara mereka itu siksa yang pedih</w:t>
      </w:r>
      <w:r w:rsidR="00AE3BAB" w:rsidRPr="00E11532">
        <w:rPr>
          <w:rFonts w:ascii="Book Antiqua" w:hAnsi="Book Antiqua" w:cs="Times New Roman"/>
          <w:i/>
          <w:color w:val="000000" w:themeColor="text1"/>
          <w:sz w:val="24"/>
          <w:szCs w:val="24"/>
        </w:rPr>
        <w:t>”</w:t>
      </w:r>
      <w:r w:rsidRPr="00E11532">
        <w:rPr>
          <w:rFonts w:ascii="Book Antiqua" w:hAnsi="Book Antiqua" w:cs="Times New Roman"/>
          <w:i/>
          <w:color w:val="000000" w:themeColor="text1"/>
          <w:sz w:val="24"/>
          <w:szCs w:val="24"/>
        </w:rPr>
        <w:t>.</w:t>
      </w:r>
      <w:proofErr w:type="gramEnd"/>
    </w:p>
    <w:p w:rsidR="00EF6882" w:rsidRPr="00E11532" w:rsidRDefault="00EF6882" w:rsidP="000828CA">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0828CA" w:rsidRPr="00E11532" w:rsidRDefault="003D40BF" w:rsidP="000828CA">
      <w:pPr>
        <w:pStyle w:val="ListParagraph"/>
        <w:shd w:val="clear" w:color="auto" w:fill="FFFFFF"/>
        <w:spacing w:after="390" w:line="240" w:lineRule="auto"/>
        <w:ind w:left="284" w:firstLine="567"/>
        <w:jc w:val="both"/>
        <w:rPr>
          <w:rFonts w:ascii="Book Antiqua" w:hAnsi="Book Antiqua" w:cs="Times New Roman"/>
          <w:i/>
          <w:color w:val="000000" w:themeColor="text1"/>
          <w:sz w:val="24"/>
          <w:szCs w:val="24"/>
        </w:rPr>
      </w:pPr>
      <w:proofErr w:type="gramStart"/>
      <w:r w:rsidRPr="00E11532">
        <w:rPr>
          <w:rFonts w:ascii="Book Antiqua" w:hAnsi="Book Antiqua" w:cs="Times New Roman"/>
          <w:color w:val="000000" w:themeColor="text1"/>
          <w:sz w:val="24"/>
          <w:szCs w:val="24"/>
        </w:rPr>
        <w:t>Riba juga</w:t>
      </w:r>
      <w:r w:rsidR="00AE3BAB" w:rsidRPr="00E11532">
        <w:rPr>
          <w:rFonts w:ascii="Book Antiqua" w:hAnsi="Book Antiqua" w:cs="Times New Roman"/>
          <w:color w:val="000000" w:themeColor="text1"/>
          <w:sz w:val="24"/>
          <w:szCs w:val="24"/>
        </w:rPr>
        <w:t xml:space="preserve"> diharamkan </w:t>
      </w:r>
      <w:r w:rsidRPr="00E11532">
        <w:rPr>
          <w:rFonts w:ascii="Book Antiqua" w:hAnsi="Book Antiqua" w:cs="Times New Roman"/>
          <w:color w:val="000000" w:themeColor="text1"/>
          <w:sz w:val="24"/>
          <w:szCs w:val="24"/>
        </w:rPr>
        <w:t>karena terkait</w:t>
      </w:r>
      <w:r w:rsidR="00AE3BAB" w:rsidRPr="00E11532">
        <w:rPr>
          <w:rFonts w:ascii="Book Antiqua" w:hAnsi="Book Antiqua" w:cs="Times New Roman"/>
          <w:color w:val="000000" w:themeColor="text1"/>
          <w:sz w:val="24"/>
          <w:szCs w:val="24"/>
        </w:rPr>
        <w:t xml:space="preserve"> pada suat</w:t>
      </w:r>
      <w:r w:rsidR="005E1DBC" w:rsidRPr="00E11532">
        <w:rPr>
          <w:rFonts w:ascii="Book Antiqua" w:hAnsi="Book Antiqua" w:cs="Times New Roman"/>
          <w:color w:val="000000" w:themeColor="text1"/>
          <w:sz w:val="24"/>
          <w:szCs w:val="24"/>
        </w:rPr>
        <w:t xml:space="preserve">u tambahan yang berlipat ganda, </w:t>
      </w:r>
      <w:r w:rsidR="00AE3BAB" w:rsidRPr="00E11532">
        <w:rPr>
          <w:rFonts w:ascii="Book Antiqua" w:hAnsi="Book Antiqua" w:cs="Times New Roman"/>
          <w:color w:val="000000" w:themeColor="text1"/>
          <w:sz w:val="24"/>
          <w:szCs w:val="24"/>
        </w:rPr>
        <w:t>tertuang d</w:t>
      </w:r>
      <w:r w:rsidR="005E1DBC" w:rsidRPr="00E11532">
        <w:rPr>
          <w:rFonts w:ascii="Book Antiqua" w:hAnsi="Book Antiqua" w:cs="Times New Roman"/>
          <w:color w:val="000000" w:themeColor="text1"/>
          <w:sz w:val="24"/>
          <w:szCs w:val="24"/>
        </w:rPr>
        <w:t>alam QS.</w:t>
      </w:r>
      <w:proofErr w:type="gramEnd"/>
      <w:r w:rsidR="005E1DBC" w:rsidRPr="00E11532">
        <w:rPr>
          <w:rFonts w:ascii="Book Antiqua" w:hAnsi="Book Antiqua" w:cs="Times New Roman"/>
          <w:color w:val="000000" w:themeColor="text1"/>
          <w:sz w:val="24"/>
          <w:szCs w:val="24"/>
        </w:rPr>
        <w:t xml:space="preserve"> Ali Imran (130) yang artinya: </w:t>
      </w:r>
      <w:r w:rsidR="00AE3BAB" w:rsidRPr="00E11532">
        <w:rPr>
          <w:rFonts w:ascii="Book Antiqua" w:hAnsi="Book Antiqua" w:cs="Times New Roman"/>
          <w:color w:val="000000" w:themeColor="text1"/>
          <w:sz w:val="24"/>
          <w:szCs w:val="24"/>
        </w:rPr>
        <w:t>“</w:t>
      </w:r>
      <w:r w:rsidR="00AE3BAB" w:rsidRPr="00E11532">
        <w:rPr>
          <w:rFonts w:ascii="Book Antiqua" w:hAnsi="Book Antiqua" w:cs="Times New Roman"/>
          <w:i/>
          <w:color w:val="000000" w:themeColor="text1"/>
          <w:sz w:val="24"/>
          <w:szCs w:val="24"/>
        </w:rPr>
        <w:t>Hai orang-orang yang beriman, janganlah kamu memakan riba dengan berlipat ganda dan bertakwalah kamu kepada Allah supaya kamu mendapat keberuntungan.”</w:t>
      </w:r>
      <w:proofErr w:type="gramStart"/>
      <w:r w:rsidR="005E1DBC" w:rsidRPr="00E11532">
        <w:rPr>
          <w:rFonts w:ascii="Book Antiqua" w:hAnsi="Book Antiqua" w:cs="Times New Roman"/>
          <w:color w:val="000000" w:themeColor="text1"/>
          <w:sz w:val="24"/>
          <w:szCs w:val="24"/>
        </w:rPr>
        <w:t xml:space="preserve">Riba juga </w:t>
      </w:r>
      <w:r w:rsidR="00AE3BAB" w:rsidRPr="00E11532">
        <w:rPr>
          <w:rFonts w:ascii="Book Antiqua" w:hAnsi="Book Antiqua" w:cs="Times New Roman"/>
          <w:color w:val="000000" w:themeColor="text1"/>
          <w:sz w:val="24"/>
          <w:szCs w:val="24"/>
        </w:rPr>
        <w:t xml:space="preserve">menunjukkan betapa kerasnya Allah </w:t>
      </w:r>
      <w:r w:rsidR="005E1DBC" w:rsidRPr="00E11532">
        <w:rPr>
          <w:rFonts w:ascii="Book Antiqua" w:hAnsi="Book Antiqua" w:cs="Times New Roman"/>
          <w:color w:val="000000" w:themeColor="text1"/>
          <w:sz w:val="24"/>
          <w:szCs w:val="24"/>
        </w:rPr>
        <w:t xml:space="preserve">dalam </w:t>
      </w:r>
      <w:r w:rsidR="00AE3BAB" w:rsidRPr="00E11532">
        <w:rPr>
          <w:rFonts w:ascii="Book Antiqua" w:hAnsi="Book Antiqua" w:cs="Times New Roman"/>
          <w:color w:val="000000" w:themeColor="text1"/>
          <w:sz w:val="24"/>
          <w:szCs w:val="24"/>
        </w:rPr>
        <w:t>mengharamkan</w:t>
      </w:r>
      <w:r w:rsidR="005E1DBC" w:rsidRPr="00E11532">
        <w:rPr>
          <w:rFonts w:ascii="Book Antiqua" w:hAnsi="Book Antiqua" w:cs="Times New Roman"/>
          <w:color w:val="000000" w:themeColor="text1"/>
          <w:sz w:val="24"/>
          <w:szCs w:val="24"/>
        </w:rPr>
        <w:t xml:space="preserve"> riba.</w:t>
      </w:r>
      <w:proofErr w:type="gramEnd"/>
      <w:r w:rsidR="005E1DBC" w:rsidRPr="00E11532">
        <w:rPr>
          <w:rFonts w:ascii="Book Antiqua" w:hAnsi="Book Antiqua" w:cs="Times New Roman"/>
          <w:color w:val="000000" w:themeColor="text1"/>
          <w:sz w:val="24"/>
          <w:szCs w:val="24"/>
        </w:rPr>
        <w:t xml:space="preserve"> QS. Al </w:t>
      </w:r>
      <w:proofErr w:type="gramStart"/>
      <w:r w:rsidR="005E1DBC" w:rsidRPr="00E11532">
        <w:rPr>
          <w:rFonts w:ascii="Book Antiqua" w:hAnsi="Book Antiqua" w:cs="Times New Roman"/>
          <w:color w:val="000000" w:themeColor="text1"/>
          <w:sz w:val="24"/>
          <w:szCs w:val="24"/>
        </w:rPr>
        <w:t xml:space="preserve">Baqarah </w:t>
      </w:r>
      <w:r w:rsidR="00AE3BAB" w:rsidRPr="00E11532">
        <w:rPr>
          <w:rFonts w:ascii="Book Antiqua" w:hAnsi="Book Antiqua" w:cs="Times New Roman"/>
          <w:color w:val="000000" w:themeColor="text1"/>
          <w:sz w:val="24"/>
          <w:szCs w:val="24"/>
        </w:rPr>
        <w:t xml:space="preserve"> </w:t>
      </w:r>
      <w:r w:rsidR="005E1DBC" w:rsidRPr="00E11532">
        <w:rPr>
          <w:rFonts w:ascii="Book Antiqua" w:hAnsi="Book Antiqua" w:cs="Times New Roman"/>
          <w:color w:val="000000" w:themeColor="text1"/>
          <w:sz w:val="24"/>
          <w:szCs w:val="24"/>
        </w:rPr>
        <w:t>(</w:t>
      </w:r>
      <w:proofErr w:type="gramEnd"/>
      <w:r w:rsidR="00AE3BAB" w:rsidRPr="00E11532">
        <w:rPr>
          <w:rFonts w:ascii="Book Antiqua" w:hAnsi="Book Antiqua" w:cs="Times New Roman"/>
          <w:color w:val="000000" w:themeColor="text1"/>
          <w:sz w:val="24"/>
          <w:szCs w:val="24"/>
        </w:rPr>
        <w:t>278-279</w:t>
      </w:r>
      <w:r w:rsidR="005E1DBC" w:rsidRPr="00E11532">
        <w:rPr>
          <w:rFonts w:ascii="Book Antiqua" w:hAnsi="Book Antiqua" w:cs="Times New Roman"/>
          <w:color w:val="000000" w:themeColor="text1"/>
          <w:sz w:val="24"/>
          <w:szCs w:val="24"/>
        </w:rPr>
        <w:t>)</w:t>
      </w:r>
      <w:r w:rsidR="00AE3BAB" w:rsidRPr="00E11532">
        <w:rPr>
          <w:rFonts w:ascii="Book Antiqua" w:hAnsi="Book Antiqua" w:cs="Times New Roman"/>
          <w:color w:val="000000" w:themeColor="text1"/>
          <w:sz w:val="24"/>
          <w:szCs w:val="24"/>
        </w:rPr>
        <w:t xml:space="preserve"> </w:t>
      </w:r>
      <w:r w:rsidR="005E1DBC" w:rsidRPr="00E11532">
        <w:rPr>
          <w:rFonts w:ascii="Book Antiqua" w:hAnsi="Book Antiqua" w:cs="Times New Roman"/>
          <w:color w:val="000000" w:themeColor="text1"/>
          <w:sz w:val="24"/>
          <w:szCs w:val="24"/>
        </w:rPr>
        <w:t>yang artinya</w:t>
      </w:r>
      <w:r w:rsidR="00AE3BAB" w:rsidRPr="00E11532">
        <w:rPr>
          <w:rFonts w:ascii="Book Antiqua" w:hAnsi="Book Antiqua" w:cs="Times New Roman"/>
          <w:color w:val="000000" w:themeColor="text1"/>
          <w:sz w:val="24"/>
          <w:szCs w:val="24"/>
        </w:rPr>
        <w:t>“</w:t>
      </w:r>
      <w:r w:rsidR="00AE3BAB" w:rsidRPr="00E11532">
        <w:rPr>
          <w:rFonts w:ascii="Book Antiqua" w:hAnsi="Book Antiqua" w:cs="Times New Roman"/>
          <w:i/>
          <w:color w:val="000000" w:themeColor="text1"/>
          <w:sz w:val="24"/>
          <w:szCs w:val="24"/>
        </w:rPr>
        <w:t xml:space="preserve">Hai orang-orang yang beriman, bertakwalah kepada Allah dan tinggalkan sisa riba (yang belum dipungut) jika kamu orang-orang yang beriman. Maka jika kamu tidak mengerjakan (meninggalkan sisa riba), maka ketahuilah, bahwa Allah dan Rasul-Nya </w:t>
      </w:r>
      <w:proofErr w:type="gramStart"/>
      <w:r w:rsidR="00AE3BAB" w:rsidRPr="00E11532">
        <w:rPr>
          <w:rFonts w:ascii="Book Antiqua" w:hAnsi="Book Antiqua" w:cs="Times New Roman"/>
          <w:i/>
          <w:color w:val="000000" w:themeColor="text1"/>
          <w:sz w:val="24"/>
          <w:szCs w:val="24"/>
        </w:rPr>
        <w:t>akan</w:t>
      </w:r>
      <w:proofErr w:type="gramEnd"/>
      <w:r w:rsidR="00AE3BAB" w:rsidRPr="00E11532">
        <w:rPr>
          <w:rFonts w:ascii="Book Antiqua" w:hAnsi="Book Antiqua" w:cs="Times New Roman"/>
          <w:i/>
          <w:color w:val="000000" w:themeColor="text1"/>
          <w:sz w:val="24"/>
          <w:szCs w:val="24"/>
        </w:rPr>
        <w:t xml:space="preserve"> memerangimu. </w:t>
      </w:r>
      <w:proofErr w:type="gramStart"/>
      <w:r w:rsidR="00AE3BAB" w:rsidRPr="00E11532">
        <w:rPr>
          <w:rFonts w:ascii="Book Antiqua" w:hAnsi="Book Antiqua" w:cs="Times New Roman"/>
          <w:i/>
          <w:color w:val="000000" w:themeColor="text1"/>
          <w:sz w:val="24"/>
          <w:szCs w:val="24"/>
        </w:rPr>
        <w:t>Dan jika kamu bertobat (dari pengambilan riba), maka bagimu pokok hartamu; kamu tidak menga</w:t>
      </w:r>
      <w:r w:rsidR="005E1DBC" w:rsidRPr="00E11532">
        <w:rPr>
          <w:rFonts w:ascii="Book Antiqua" w:hAnsi="Book Antiqua" w:cs="Times New Roman"/>
          <w:i/>
          <w:color w:val="000000" w:themeColor="text1"/>
          <w:sz w:val="24"/>
          <w:szCs w:val="24"/>
        </w:rPr>
        <w:t>niaya dan tidak (pula) dianiaya</w:t>
      </w:r>
      <w:r w:rsidR="00AE3BAB" w:rsidRPr="00E11532">
        <w:rPr>
          <w:rFonts w:ascii="Book Antiqua" w:hAnsi="Book Antiqua" w:cs="Times New Roman"/>
          <w:i/>
          <w:color w:val="000000" w:themeColor="text1"/>
          <w:sz w:val="24"/>
          <w:szCs w:val="24"/>
        </w:rPr>
        <w:t>”</w:t>
      </w:r>
      <w:r w:rsidR="005E1DBC" w:rsidRPr="00E11532">
        <w:rPr>
          <w:rFonts w:ascii="Book Antiqua" w:hAnsi="Book Antiqua" w:cs="Times New Roman"/>
          <w:i/>
          <w:color w:val="000000" w:themeColor="text1"/>
          <w:sz w:val="24"/>
          <w:szCs w:val="24"/>
        </w:rPr>
        <w:t>.</w:t>
      </w:r>
      <w:proofErr w:type="gramEnd"/>
      <w:r w:rsidR="005E1DBC" w:rsidRPr="00E11532">
        <w:rPr>
          <w:rFonts w:ascii="Book Antiqua" w:hAnsi="Book Antiqua" w:cs="Times New Roman"/>
          <w:i/>
          <w:color w:val="000000" w:themeColor="text1"/>
          <w:sz w:val="24"/>
          <w:szCs w:val="24"/>
        </w:rPr>
        <w:t xml:space="preserve"> </w:t>
      </w:r>
    </w:p>
    <w:p w:rsidR="00EF6882" w:rsidRPr="00E11532" w:rsidRDefault="00EF6882" w:rsidP="00F17BC7">
      <w:pPr>
        <w:pStyle w:val="ListParagraph"/>
        <w:shd w:val="clear" w:color="auto" w:fill="FFFFFF"/>
        <w:spacing w:after="390" w:line="240" w:lineRule="auto"/>
        <w:ind w:left="284" w:firstLine="567"/>
        <w:jc w:val="both"/>
        <w:rPr>
          <w:rFonts w:ascii="Book Antiqua" w:hAnsi="Book Antiqua" w:cs="Times New Roman"/>
          <w:color w:val="000000" w:themeColor="text1"/>
          <w:sz w:val="24"/>
          <w:szCs w:val="24"/>
        </w:rPr>
      </w:pPr>
    </w:p>
    <w:p w:rsidR="00AE3BAB" w:rsidRPr="00E11532" w:rsidRDefault="005E1DBC" w:rsidP="00F17BC7">
      <w:pPr>
        <w:pStyle w:val="ListParagraph"/>
        <w:shd w:val="clear" w:color="auto" w:fill="FFFFFF"/>
        <w:spacing w:after="390" w:line="240" w:lineRule="auto"/>
        <w:ind w:left="284" w:firstLine="567"/>
        <w:jc w:val="both"/>
        <w:rPr>
          <w:rFonts w:ascii="Book Antiqua" w:hAnsi="Book Antiqua" w:cs="Times New Roman"/>
          <w:color w:val="000000"/>
          <w:sz w:val="24"/>
          <w:szCs w:val="24"/>
          <w:lang w:val="en-ID"/>
        </w:rPr>
      </w:pPr>
      <w:proofErr w:type="gramStart"/>
      <w:r w:rsidRPr="00E11532">
        <w:rPr>
          <w:rFonts w:ascii="Book Antiqua" w:hAnsi="Book Antiqua" w:cs="Times New Roman"/>
          <w:color w:val="000000" w:themeColor="text1"/>
          <w:sz w:val="24"/>
          <w:szCs w:val="24"/>
        </w:rPr>
        <w:t xml:space="preserve">Dari beberapa ayat diatas jelaslah bahwa </w:t>
      </w:r>
      <w:r w:rsidR="000828CA" w:rsidRPr="00E11532">
        <w:rPr>
          <w:rFonts w:ascii="Book Antiqua" w:hAnsi="Book Antiqua" w:cs="Times New Roman"/>
          <w:color w:val="000000" w:themeColor="text1"/>
          <w:sz w:val="24"/>
          <w:szCs w:val="24"/>
        </w:rPr>
        <w:t>riba sangatlah dilarang</w:t>
      </w:r>
      <w:r w:rsidRPr="00E11532">
        <w:rPr>
          <w:rFonts w:ascii="Book Antiqua" w:hAnsi="Book Antiqua" w:cs="Times New Roman"/>
          <w:color w:val="000000"/>
          <w:sz w:val="24"/>
          <w:szCs w:val="24"/>
          <w:lang w:val="id-ID"/>
        </w:rPr>
        <w:t xml:space="preserve"> </w:t>
      </w:r>
      <w:r w:rsidR="000828CA" w:rsidRPr="00E11532">
        <w:rPr>
          <w:rFonts w:ascii="Book Antiqua" w:hAnsi="Book Antiqua" w:cs="Times New Roman"/>
          <w:color w:val="000000"/>
          <w:sz w:val="24"/>
          <w:szCs w:val="24"/>
          <w:lang w:val="en-ID"/>
        </w:rPr>
        <w:t>karena riba</w:t>
      </w:r>
      <w:r w:rsidRPr="00E11532">
        <w:rPr>
          <w:rFonts w:ascii="Book Antiqua" w:hAnsi="Book Antiqua" w:cs="Times New Roman"/>
          <w:color w:val="000000"/>
          <w:sz w:val="24"/>
          <w:szCs w:val="24"/>
          <w:lang w:val="id-ID"/>
        </w:rPr>
        <w:t xml:space="preserve"> salah satu dari tujuh dosa besar yang telah ditetapkan oleh Rasulullah SAW.</w:t>
      </w:r>
      <w:proofErr w:type="gramEnd"/>
      <w:r w:rsidRPr="00E11532">
        <w:rPr>
          <w:rFonts w:ascii="Book Antiqua" w:hAnsi="Book Antiqua" w:cs="Times New Roman"/>
          <w:color w:val="000000"/>
          <w:sz w:val="24"/>
          <w:szCs w:val="24"/>
          <w:lang w:val="id-ID"/>
        </w:rPr>
        <w:t xml:space="preserve"> Dalam sebuah hadits:</w:t>
      </w:r>
      <w:r w:rsidR="000828CA" w:rsidRPr="00E11532">
        <w:rPr>
          <w:rFonts w:ascii="Book Antiqua" w:hAnsi="Book Antiqua" w:cs="Times New Roman"/>
          <w:color w:val="000000"/>
          <w:sz w:val="24"/>
          <w:szCs w:val="24"/>
          <w:lang w:val="en-ID"/>
        </w:rPr>
        <w:t xml:space="preserve">  </w:t>
      </w:r>
      <w:r w:rsidRPr="00E11532">
        <w:rPr>
          <w:rFonts w:ascii="Book Antiqua" w:hAnsi="Book Antiqua" w:cs="Times New Roman"/>
          <w:color w:val="000000"/>
          <w:sz w:val="24"/>
          <w:szCs w:val="24"/>
          <w:lang w:val="id-ID"/>
        </w:rPr>
        <w:t>Dari Abi Hurairah ra berkata bahwa Rasulullah SAW bersabda, "Jauhilah dari kalian tujuh hal yang mencelakakan". Para sahabat bertanya,"Apa saja ya Rasulullah?". "Syirik kepada Allah, sihir, membunuh nyawa yang diharamkan Allah kecuali dengan hak, makan riba, makan harta anak yatin, lari dari peperangan dan menuduh zina." (HR. Muttafaq alaihi).</w:t>
      </w:r>
    </w:p>
    <w:p w:rsidR="00F17BC7" w:rsidRPr="00E11532" w:rsidRDefault="00F17BC7" w:rsidP="00F17BC7">
      <w:pPr>
        <w:pStyle w:val="ListParagraph"/>
        <w:shd w:val="clear" w:color="auto" w:fill="FFFFFF"/>
        <w:spacing w:after="390" w:line="240" w:lineRule="auto"/>
        <w:ind w:left="284" w:firstLine="567"/>
        <w:jc w:val="both"/>
        <w:rPr>
          <w:rFonts w:ascii="Book Antiqua" w:hAnsi="Book Antiqua" w:cs="Times New Roman"/>
          <w:i/>
          <w:color w:val="000000" w:themeColor="text1"/>
          <w:sz w:val="24"/>
          <w:szCs w:val="24"/>
          <w:lang w:val="en-ID"/>
        </w:rPr>
      </w:pPr>
    </w:p>
    <w:p w:rsidR="006B60A1" w:rsidRPr="00E11532" w:rsidRDefault="00F845DB" w:rsidP="005512EF">
      <w:pPr>
        <w:pStyle w:val="ListParagraph"/>
        <w:numPr>
          <w:ilvl w:val="0"/>
          <w:numId w:val="3"/>
        </w:numPr>
        <w:spacing w:before="100" w:beforeAutospacing="1" w:after="100" w:afterAutospacing="1" w:line="240" w:lineRule="auto"/>
        <w:ind w:left="0" w:firstLine="436"/>
        <w:jc w:val="both"/>
        <w:rPr>
          <w:rFonts w:ascii="Book Antiqua" w:hAnsi="Book Antiqua" w:cs="Times New Roman"/>
          <w:b/>
          <w:bCs/>
          <w:color w:val="000000"/>
          <w:sz w:val="24"/>
          <w:szCs w:val="24"/>
        </w:rPr>
      </w:pPr>
      <w:r w:rsidRPr="00E11532">
        <w:rPr>
          <w:rFonts w:ascii="Book Antiqua" w:hAnsi="Book Antiqua" w:cs="Times New Roman"/>
          <w:b/>
          <w:bCs/>
          <w:color w:val="000000"/>
          <w:sz w:val="24"/>
          <w:szCs w:val="24"/>
        </w:rPr>
        <w:t xml:space="preserve">Kebebasan dan </w:t>
      </w:r>
      <w:r w:rsidR="00C7206E" w:rsidRPr="00E11532">
        <w:rPr>
          <w:rFonts w:ascii="Book Antiqua" w:hAnsi="Book Antiqua" w:cs="Times New Roman"/>
          <w:b/>
          <w:bCs/>
          <w:color w:val="000000"/>
          <w:sz w:val="24"/>
          <w:szCs w:val="24"/>
        </w:rPr>
        <w:t>Kebolehan</w:t>
      </w:r>
    </w:p>
    <w:p w:rsidR="006E6483" w:rsidRPr="00A743C1" w:rsidRDefault="00D328EF" w:rsidP="00A743C1">
      <w:pPr>
        <w:pStyle w:val="NormalWeb"/>
        <w:shd w:val="clear" w:color="auto" w:fill="FFFFFF"/>
        <w:ind w:left="436" w:firstLine="284"/>
        <w:jc w:val="both"/>
        <w:rPr>
          <w:rFonts w:ascii="Book Antiqua" w:hAnsi="Book Antiqua"/>
          <w:i/>
          <w:color w:val="363636"/>
          <w:shd w:val="clear" w:color="auto" w:fill="FFFFFF"/>
        </w:rPr>
      </w:pPr>
      <w:proofErr w:type="gramStart"/>
      <w:r w:rsidRPr="00E11532">
        <w:rPr>
          <w:rFonts w:ascii="Book Antiqua" w:hAnsi="Book Antiqua"/>
          <w:bCs/>
          <w:color w:val="000000"/>
        </w:rPr>
        <w:t xml:space="preserve">Dalam </w:t>
      </w:r>
      <w:r w:rsidR="00C7206E" w:rsidRPr="00E11532">
        <w:rPr>
          <w:rFonts w:ascii="Book Antiqua" w:hAnsi="Book Antiqua"/>
          <w:bCs/>
          <w:color w:val="000000"/>
        </w:rPr>
        <w:t>muamalah</w:t>
      </w:r>
      <w:r w:rsidR="00F845DB" w:rsidRPr="00E11532">
        <w:rPr>
          <w:rFonts w:ascii="Book Antiqua" w:hAnsi="Book Antiqua"/>
          <w:bCs/>
          <w:color w:val="000000"/>
        </w:rPr>
        <w:t xml:space="preserve"> pada dasarnya</w:t>
      </w:r>
      <w:r w:rsidR="00F845DB" w:rsidRPr="00E11532">
        <w:rPr>
          <w:rFonts w:ascii="Book Antiqua" w:hAnsi="Book Antiqua"/>
          <w:i/>
          <w:iCs/>
          <w:color w:val="222222"/>
        </w:rPr>
        <w:t xml:space="preserve">, </w:t>
      </w:r>
      <w:r w:rsidRPr="00E11532">
        <w:rPr>
          <w:rFonts w:ascii="Book Antiqua" w:hAnsi="Book Antiqua"/>
          <w:iCs/>
          <w:color w:val="222222"/>
        </w:rPr>
        <w:t xml:space="preserve">setiap </w:t>
      </w:r>
      <w:r w:rsidR="00F845DB" w:rsidRPr="00E11532">
        <w:rPr>
          <w:rFonts w:ascii="Book Antiqua" w:hAnsi="Book Antiqua"/>
          <w:iCs/>
          <w:color w:val="222222"/>
        </w:rPr>
        <w:t>persyaratan/</w:t>
      </w:r>
      <w:r w:rsidRPr="00E11532">
        <w:rPr>
          <w:rFonts w:ascii="Book Antiqua" w:hAnsi="Book Antiqua"/>
          <w:iCs/>
          <w:color w:val="222222"/>
        </w:rPr>
        <w:t xml:space="preserve"> </w:t>
      </w:r>
      <w:r w:rsidR="00F845DB" w:rsidRPr="00E11532">
        <w:rPr>
          <w:rFonts w:ascii="Book Antiqua" w:hAnsi="Book Antiqua"/>
          <w:iCs/>
          <w:color w:val="222222"/>
        </w:rPr>
        <w:t>perjanjian (transaksi) hukumnya dihalalkan</w:t>
      </w:r>
      <w:r w:rsidR="00F845DB" w:rsidRPr="00E11532">
        <w:rPr>
          <w:rFonts w:ascii="Book Antiqua" w:hAnsi="Book Antiqua"/>
          <w:color w:val="222222"/>
        </w:rPr>
        <w:t>.</w:t>
      </w:r>
      <w:proofErr w:type="gramEnd"/>
      <w:r w:rsidR="00F845DB" w:rsidRPr="00E11532">
        <w:rPr>
          <w:rFonts w:ascii="Book Antiqua" w:hAnsi="Book Antiqua"/>
          <w:color w:val="222222"/>
        </w:rPr>
        <w:t xml:space="preserve"> Di antara dalil yang menunjukkan kaidah</w:t>
      </w:r>
      <w:r w:rsidR="00845F25" w:rsidRPr="00E11532">
        <w:rPr>
          <w:rFonts w:ascii="Book Antiqua" w:hAnsi="Book Antiqua"/>
          <w:color w:val="222222"/>
        </w:rPr>
        <w:t xml:space="preserve">nya pada Q.S Al-Isra (34) yang </w:t>
      </w:r>
      <w:proofErr w:type="gramStart"/>
      <w:r w:rsidR="00845F25" w:rsidRPr="00E11532">
        <w:rPr>
          <w:rFonts w:ascii="Book Antiqua" w:hAnsi="Book Antiqua"/>
          <w:color w:val="363636"/>
          <w:shd w:val="clear" w:color="auto" w:fill="FFFFFF"/>
        </w:rPr>
        <w:t>a</w:t>
      </w:r>
      <w:r w:rsidR="006E6483" w:rsidRPr="00E11532">
        <w:rPr>
          <w:rFonts w:ascii="Book Antiqua" w:hAnsi="Book Antiqua"/>
          <w:color w:val="363636"/>
          <w:shd w:val="clear" w:color="auto" w:fill="FFFFFF"/>
        </w:rPr>
        <w:t>r</w:t>
      </w:r>
      <w:r w:rsidR="00845F25" w:rsidRPr="00E11532">
        <w:rPr>
          <w:rFonts w:ascii="Book Antiqua" w:hAnsi="Book Antiqua"/>
          <w:color w:val="363636"/>
          <w:shd w:val="clear" w:color="auto" w:fill="FFFFFF"/>
        </w:rPr>
        <w:t>t</w:t>
      </w:r>
      <w:r w:rsidR="006E6483" w:rsidRPr="00E11532">
        <w:rPr>
          <w:rFonts w:ascii="Book Antiqua" w:hAnsi="Book Antiqua"/>
          <w:color w:val="363636"/>
          <w:shd w:val="clear" w:color="auto" w:fill="FFFFFF"/>
        </w:rPr>
        <w:t>inya :</w:t>
      </w:r>
      <w:proofErr w:type="gramEnd"/>
      <w:r w:rsidR="006E6483" w:rsidRPr="00E11532">
        <w:rPr>
          <w:rFonts w:ascii="Book Antiqua" w:hAnsi="Book Antiqua"/>
          <w:i/>
          <w:color w:val="363636"/>
          <w:shd w:val="clear" w:color="auto" w:fill="FFFFFF"/>
        </w:rPr>
        <w:t xml:space="preserve"> </w:t>
      </w:r>
      <w:r w:rsidR="00EF6882" w:rsidRPr="00E11532">
        <w:rPr>
          <w:rFonts w:ascii="Book Antiqua" w:hAnsi="Book Antiqua"/>
          <w:i/>
          <w:color w:val="363636"/>
          <w:shd w:val="clear" w:color="auto" w:fill="FFFFFF"/>
        </w:rPr>
        <w:t>“</w:t>
      </w:r>
      <w:r w:rsidR="006E6483" w:rsidRPr="00E11532">
        <w:rPr>
          <w:rFonts w:ascii="Book Antiqua" w:hAnsi="Book Antiqua"/>
          <w:i/>
          <w:color w:val="363636"/>
          <w:shd w:val="clear" w:color="auto" w:fill="FFFFFF"/>
        </w:rPr>
        <w:t xml:space="preserve">Dan janganlah kamu mendekati harta anak yatim, kecuali dengan cara yang lebih baik </w:t>
      </w:r>
      <w:r w:rsidR="006E6483" w:rsidRPr="00E11532">
        <w:rPr>
          <w:rFonts w:ascii="Book Antiqua" w:hAnsi="Book Antiqua"/>
          <w:i/>
          <w:color w:val="363636"/>
          <w:shd w:val="clear" w:color="auto" w:fill="FFFFFF"/>
        </w:rPr>
        <w:lastRenderedPageBreak/>
        <w:t>(bermanfaat) sampai ia dewasa dan penuhilah janji; sesungguhnya janji itu pasti diminta pertanggungan jawabnya</w:t>
      </w:r>
      <w:r w:rsidR="00EF6882" w:rsidRPr="00E11532">
        <w:rPr>
          <w:rFonts w:ascii="Book Antiqua" w:hAnsi="Book Antiqua"/>
          <w:i/>
          <w:color w:val="363636"/>
          <w:shd w:val="clear" w:color="auto" w:fill="FFFFFF"/>
        </w:rPr>
        <w:t>”</w:t>
      </w:r>
      <w:r w:rsidR="006E6483" w:rsidRPr="00E11532">
        <w:rPr>
          <w:rFonts w:ascii="TeXGyrePagella" w:hAnsi="TeXGyrePagella"/>
          <w:color w:val="363636"/>
          <w:shd w:val="clear" w:color="auto" w:fill="FFFFFF"/>
        </w:rPr>
        <w:t>.</w:t>
      </w:r>
    </w:p>
    <w:p w:rsidR="00F845DB" w:rsidRPr="00E11532" w:rsidRDefault="00F845DB" w:rsidP="00A743C1">
      <w:pPr>
        <w:shd w:val="clear" w:color="auto" w:fill="FFFFFF"/>
        <w:spacing w:after="315"/>
        <w:ind w:firstLine="436"/>
        <w:rPr>
          <w:rFonts w:ascii="Book Antiqua" w:hAnsi="Book Antiqua"/>
          <w:color w:val="222222"/>
        </w:rPr>
      </w:pPr>
      <w:r w:rsidRPr="00E11532">
        <w:rPr>
          <w:rFonts w:ascii="Book Antiqua" w:hAnsi="Book Antiqua"/>
          <w:color w:val="222222"/>
        </w:rPr>
        <w:t>Dan Sabda Nabi Muhammad SAW:</w:t>
      </w:r>
    </w:p>
    <w:p w:rsidR="00845F25" w:rsidRPr="00E11532" w:rsidRDefault="00845F25" w:rsidP="00845F25">
      <w:pPr>
        <w:shd w:val="clear" w:color="auto" w:fill="FFFFFF"/>
        <w:spacing w:after="315"/>
        <w:jc w:val="right"/>
        <w:rPr>
          <w:rFonts w:ascii="Book Antiqua" w:hAnsi="Book Antiqua"/>
          <w:i/>
          <w:color w:val="222222"/>
        </w:rPr>
      </w:pPr>
      <w:r w:rsidRPr="00E11532">
        <w:rPr>
          <w:rFonts w:ascii="Helvetica" w:hAnsi="Helvetica" w:cs="Helvetica"/>
          <w:color w:val="040402"/>
          <w:shd w:val="clear" w:color="auto" w:fill="FFFEFC"/>
        </w:rPr>
        <w:t>وَالْمُسْلِمُوْنَ عَلَى شُُرُوْطِهِمْ إِلاَّ شَرْطًا حَرَّمَ حَلاَلاً أَوْ أَحَلَّ حَرَامًا</w:t>
      </w:r>
    </w:p>
    <w:p w:rsidR="00761FB6" w:rsidRPr="00E11532" w:rsidRDefault="00F845DB" w:rsidP="00EF6882">
      <w:pPr>
        <w:shd w:val="clear" w:color="auto" w:fill="FFFFFF"/>
        <w:spacing w:after="315"/>
        <w:ind w:left="426" w:firstLine="283"/>
        <w:jc w:val="both"/>
        <w:rPr>
          <w:rFonts w:ascii="Book Antiqua" w:hAnsi="Book Antiqua"/>
          <w:i/>
          <w:color w:val="222222"/>
        </w:rPr>
      </w:pPr>
      <w:proofErr w:type="gramStart"/>
      <w:r w:rsidRPr="00E11532">
        <w:rPr>
          <w:rFonts w:ascii="Book Antiqua" w:hAnsi="Book Antiqua"/>
          <w:i/>
          <w:color w:val="222222"/>
        </w:rPr>
        <w:t>Kaum Muslimin itu terikat dengan persyaratan yang mereka sepakati, kecuali syarat yang mengharamkan perkara yang halal atau menghalalkan perkara yang haram.</w:t>
      </w:r>
      <w:proofErr w:type="gramEnd"/>
      <w:r w:rsidRPr="00E11532">
        <w:rPr>
          <w:rFonts w:ascii="Book Antiqua" w:hAnsi="Book Antiqua"/>
          <w:i/>
          <w:color w:val="222222"/>
        </w:rPr>
        <w:t xml:space="preserve"> </w:t>
      </w:r>
      <w:proofErr w:type="gramStart"/>
      <w:r w:rsidRPr="00E11532">
        <w:rPr>
          <w:rFonts w:ascii="Book Antiqua" w:hAnsi="Book Antiqua"/>
          <w:i/>
          <w:color w:val="222222"/>
        </w:rPr>
        <w:t>(HR. Abu Dawud)</w:t>
      </w:r>
      <w:r w:rsidR="00761FB6" w:rsidRPr="00E11532">
        <w:rPr>
          <w:rFonts w:ascii="Book Antiqua" w:hAnsi="Book Antiqua"/>
          <w:i/>
          <w:color w:val="222222"/>
        </w:rPr>
        <w:t>.</w:t>
      </w:r>
      <w:proofErr w:type="gramEnd"/>
    </w:p>
    <w:p w:rsidR="00C7206E" w:rsidRPr="00E11532" w:rsidRDefault="00761FB6" w:rsidP="00EF6882">
      <w:pPr>
        <w:shd w:val="clear" w:color="auto" w:fill="FFFFFF"/>
        <w:spacing w:after="315"/>
        <w:ind w:left="284" w:firstLine="567"/>
        <w:jc w:val="both"/>
        <w:rPr>
          <w:rFonts w:ascii="Book Antiqua" w:hAnsi="Book Antiqua"/>
          <w:i/>
          <w:color w:val="222222"/>
        </w:rPr>
      </w:pPr>
      <w:proofErr w:type="gramStart"/>
      <w:r w:rsidRPr="00E11532">
        <w:rPr>
          <w:rFonts w:ascii="Book Antiqua" w:hAnsi="Book Antiqua"/>
          <w:bCs/>
          <w:color w:val="000000"/>
        </w:rPr>
        <w:t>Dari ayat diatas menjelaskan bahwasanya kebebasan dan kebolehan dalam setiap perjanjian yang sudah disepakati dalam hal aktivitas ekonomi dibolehkan sesuai dengan Al Quran dan Hadist.</w:t>
      </w:r>
      <w:proofErr w:type="gramEnd"/>
      <w:r w:rsidRPr="00E11532">
        <w:rPr>
          <w:rFonts w:ascii="Book Antiqua" w:hAnsi="Book Antiqua"/>
          <w:bCs/>
          <w:color w:val="000000"/>
        </w:rPr>
        <w:t xml:space="preserve"> </w:t>
      </w:r>
      <w:proofErr w:type="gramStart"/>
      <w:r w:rsidRPr="00E11532">
        <w:rPr>
          <w:rFonts w:ascii="Book Antiqua" w:hAnsi="Book Antiqua"/>
          <w:bCs/>
          <w:color w:val="000000"/>
        </w:rPr>
        <w:t>Kaidah ini memberikan keseimbangan dalam berkreasi, berinovasi, bertransaksi namun memiliki batas dan tidak bertentang pada ajaran agama.</w:t>
      </w:r>
      <w:proofErr w:type="gramEnd"/>
      <w:r w:rsidRPr="00E11532">
        <w:rPr>
          <w:rFonts w:ascii="Book Antiqua" w:hAnsi="Book Antiqua"/>
          <w:bCs/>
          <w:color w:val="000000"/>
        </w:rPr>
        <w:t xml:space="preserve"> </w:t>
      </w:r>
    </w:p>
    <w:p w:rsidR="006B60A1" w:rsidRPr="00E11532" w:rsidRDefault="00761FB6" w:rsidP="005512EF">
      <w:pPr>
        <w:pStyle w:val="ListParagraph"/>
        <w:numPr>
          <w:ilvl w:val="0"/>
          <w:numId w:val="3"/>
        </w:numPr>
        <w:spacing w:before="100" w:beforeAutospacing="1" w:after="100" w:afterAutospacing="1" w:line="240" w:lineRule="auto"/>
        <w:ind w:left="0" w:firstLine="436"/>
        <w:jc w:val="both"/>
        <w:rPr>
          <w:rFonts w:ascii="Book Antiqua" w:hAnsi="Book Antiqua" w:cs="Times New Roman"/>
          <w:b/>
          <w:bCs/>
          <w:color w:val="000000"/>
          <w:sz w:val="24"/>
          <w:szCs w:val="24"/>
        </w:rPr>
      </w:pPr>
      <w:r w:rsidRPr="00E11532">
        <w:rPr>
          <w:rFonts w:ascii="Book Antiqua" w:hAnsi="Book Antiqua" w:cs="Times New Roman"/>
          <w:b/>
          <w:bCs/>
          <w:color w:val="000000"/>
          <w:sz w:val="24"/>
          <w:szCs w:val="24"/>
        </w:rPr>
        <w:t>Kemashlahatan</w:t>
      </w:r>
    </w:p>
    <w:p w:rsidR="00B65072" w:rsidRPr="00E11532" w:rsidRDefault="00B65072" w:rsidP="00B65072">
      <w:pPr>
        <w:pStyle w:val="ListParagraph"/>
        <w:spacing w:before="100" w:beforeAutospacing="1" w:after="100" w:afterAutospacing="1" w:line="240" w:lineRule="auto"/>
        <w:ind w:left="0" w:firstLine="720"/>
        <w:jc w:val="both"/>
        <w:rPr>
          <w:rFonts w:ascii="Book Antiqua" w:hAnsi="Book Antiqua" w:cs="Times New Roman"/>
          <w:color w:val="000000"/>
          <w:sz w:val="24"/>
          <w:szCs w:val="24"/>
          <w:lang w:val="en-ID"/>
        </w:rPr>
      </w:pPr>
    </w:p>
    <w:p w:rsidR="00EF6882" w:rsidRPr="00E11532" w:rsidRDefault="00B65072" w:rsidP="00EF6882">
      <w:pPr>
        <w:pStyle w:val="ListParagraph"/>
        <w:spacing w:before="100" w:beforeAutospacing="1" w:after="100" w:afterAutospacing="1" w:line="240" w:lineRule="auto"/>
        <w:ind w:left="284" w:firstLine="436"/>
        <w:jc w:val="both"/>
        <w:rPr>
          <w:rFonts w:ascii="Book Antiqua" w:hAnsi="Book Antiqua" w:cs="Times New Roman"/>
          <w:color w:val="000000"/>
          <w:sz w:val="24"/>
          <w:szCs w:val="24"/>
          <w:lang w:val="en-ID"/>
        </w:rPr>
      </w:pPr>
      <w:r w:rsidRPr="00E11532">
        <w:rPr>
          <w:rFonts w:ascii="Book Antiqua" w:hAnsi="Book Antiqua" w:cs="Times New Roman"/>
          <w:color w:val="000000"/>
          <w:sz w:val="24"/>
          <w:szCs w:val="24"/>
          <w:lang w:val="id-ID"/>
        </w:rPr>
        <w:t>Prinsip kemaslahatan bertitik tolak dari kaidah</w:t>
      </w:r>
      <w:r w:rsidRPr="00E11532">
        <w:rPr>
          <w:rFonts w:ascii="Book Antiqua" w:hAnsi="Book Antiqua" w:cs="Times New Roman"/>
          <w:color w:val="000000"/>
          <w:sz w:val="24"/>
          <w:szCs w:val="24"/>
          <w:lang w:val="en-ID"/>
        </w:rPr>
        <w:t xml:space="preserve"> </w:t>
      </w:r>
      <w:r w:rsidRPr="00E11532">
        <w:rPr>
          <w:rFonts w:ascii="Book Antiqua" w:hAnsi="Book Antiqua" w:cs="Times New Roman"/>
          <w:color w:val="000000"/>
          <w:sz w:val="24"/>
          <w:szCs w:val="24"/>
          <w:lang w:val="id-ID"/>
        </w:rPr>
        <w:t xml:space="preserve">dalam berprilaku bahwa </w:t>
      </w:r>
      <w:r w:rsidRPr="00E11532">
        <w:rPr>
          <w:rFonts w:ascii="Book Antiqua" w:hAnsi="Book Antiqua" w:cs="Times New Roman"/>
          <w:color w:val="000000"/>
          <w:sz w:val="24"/>
          <w:szCs w:val="24"/>
          <w:lang w:val="en-ID"/>
        </w:rPr>
        <w:t xml:space="preserve">mengambil manfaat dan </w:t>
      </w:r>
      <w:r w:rsidRPr="00E11532">
        <w:rPr>
          <w:rFonts w:ascii="Book Antiqua" w:hAnsi="Book Antiqua" w:cs="Times New Roman"/>
          <w:color w:val="000000"/>
          <w:sz w:val="24"/>
          <w:szCs w:val="24"/>
          <w:lang w:val="id-ID"/>
        </w:rPr>
        <w:t>meninggalkan k</w:t>
      </w:r>
      <w:r w:rsidRPr="00E11532">
        <w:rPr>
          <w:rFonts w:ascii="Book Antiqua" w:hAnsi="Book Antiqua" w:cs="Times New Roman"/>
          <w:color w:val="000000"/>
          <w:sz w:val="24"/>
          <w:szCs w:val="24"/>
          <w:lang w:val="en-ID"/>
        </w:rPr>
        <w:t>emudaratan</w:t>
      </w:r>
      <w:r w:rsidRPr="00E11532">
        <w:rPr>
          <w:rFonts w:ascii="Book Antiqua" w:hAnsi="Book Antiqua" w:cs="Times New Roman"/>
          <w:color w:val="000000"/>
          <w:sz w:val="24"/>
          <w:szCs w:val="24"/>
          <w:lang w:val="id-ID"/>
        </w:rPr>
        <w:t xml:space="preserve"> </w:t>
      </w:r>
      <w:r w:rsidRPr="00E11532">
        <w:rPr>
          <w:rFonts w:ascii="Book Antiqua" w:hAnsi="Book Antiqua" w:cs="Times New Roman"/>
          <w:color w:val="000000"/>
          <w:sz w:val="24"/>
          <w:szCs w:val="24"/>
          <w:lang w:val="en-ID"/>
        </w:rPr>
        <w:t xml:space="preserve">atau mendatangkan suatu kebaikan/faedahnya. Dalam hukum </w:t>
      </w:r>
      <w:proofErr w:type="gramStart"/>
      <w:r w:rsidRPr="00E11532">
        <w:rPr>
          <w:rFonts w:ascii="Book Antiqua" w:hAnsi="Book Antiqua" w:cs="Times New Roman"/>
          <w:color w:val="000000"/>
          <w:sz w:val="24"/>
          <w:szCs w:val="24"/>
          <w:lang w:val="en-ID"/>
        </w:rPr>
        <w:t>islam</w:t>
      </w:r>
      <w:proofErr w:type="gramEnd"/>
      <w:r w:rsidRPr="00E11532">
        <w:rPr>
          <w:rFonts w:ascii="Book Antiqua" w:hAnsi="Book Antiqua" w:cs="Times New Roman"/>
          <w:color w:val="000000"/>
          <w:sz w:val="24"/>
          <w:szCs w:val="24"/>
          <w:lang w:val="en-ID"/>
        </w:rPr>
        <w:t xml:space="preserve"> kemashlahatan memiliki peranan penting karena dianggap sebagai tujuan akhir dari syariat islam. Dalam aktivitas ekonomi saat ini, mengedapankan k</w:t>
      </w:r>
      <w:r w:rsidR="004B1999" w:rsidRPr="00E11532">
        <w:rPr>
          <w:rFonts w:ascii="Book Antiqua" w:hAnsi="Book Antiqua" w:cs="Times New Roman"/>
          <w:color w:val="000000"/>
          <w:sz w:val="24"/>
          <w:szCs w:val="24"/>
          <w:lang w:val="en-ID"/>
        </w:rPr>
        <w:t xml:space="preserve">emaslahatan sangat efektif untuk mensyiarkan pesan-pesan Allah Swt dalam hal bermuamalah sehingga menghasilkan aktivitas ekonomi halal bagi umat </w:t>
      </w:r>
      <w:proofErr w:type="gramStart"/>
      <w:r w:rsidR="004B1999" w:rsidRPr="00E11532">
        <w:rPr>
          <w:rFonts w:ascii="Book Antiqua" w:hAnsi="Book Antiqua" w:cs="Times New Roman"/>
          <w:color w:val="000000"/>
          <w:sz w:val="24"/>
          <w:szCs w:val="24"/>
          <w:lang w:val="en-ID"/>
        </w:rPr>
        <w:t>islam</w:t>
      </w:r>
      <w:proofErr w:type="gramEnd"/>
      <w:r w:rsidR="004B1999" w:rsidRPr="00E11532">
        <w:rPr>
          <w:rFonts w:ascii="Book Antiqua" w:hAnsi="Book Antiqua" w:cs="Times New Roman"/>
          <w:color w:val="000000"/>
          <w:sz w:val="24"/>
          <w:szCs w:val="24"/>
          <w:lang w:val="en-ID"/>
        </w:rPr>
        <w:t xml:space="preserve">. </w:t>
      </w:r>
    </w:p>
    <w:p w:rsidR="000D2596" w:rsidRDefault="000D2596" w:rsidP="00EF6882">
      <w:pPr>
        <w:pStyle w:val="ListParagraph"/>
        <w:spacing w:before="100" w:beforeAutospacing="1" w:after="100" w:afterAutospacing="1" w:line="240" w:lineRule="auto"/>
        <w:ind w:left="284" w:firstLine="436"/>
        <w:jc w:val="both"/>
        <w:rPr>
          <w:rFonts w:ascii="Book Antiqua" w:hAnsi="Book Antiqua" w:cs="Times New Roman"/>
          <w:color w:val="000000"/>
          <w:sz w:val="24"/>
          <w:szCs w:val="24"/>
          <w:lang w:val="en-ID"/>
        </w:rPr>
      </w:pPr>
    </w:p>
    <w:p w:rsidR="004B1999" w:rsidRDefault="004B1999" w:rsidP="00EF6882">
      <w:pPr>
        <w:pStyle w:val="ListParagraph"/>
        <w:spacing w:before="100" w:beforeAutospacing="1" w:after="100" w:afterAutospacing="1" w:line="240" w:lineRule="auto"/>
        <w:ind w:left="284" w:firstLine="436"/>
        <w:jc w:val="both"/>
        <w:rPr>
          <w:rFonts w:ascii="Book Antiqua" w:hAnsi="Book Antiqua" w:cs="Times New Roman"/>
          <w:color w:val="000000"/>
          <w:sz w:val="24"/>
          <w:szCs w:val="24"/>
          <w:lang w:val="en-ID"/>
        </w:rPr>
      </w:pPr>
      <w:r w:rsidRPr="00E11532">
        <w:rPr>
          <w:rFonts w:ascii="Book Antiqua" w:hAnsi="Book Antiqua" w:cs="Times New Roman"/>
          <w:color w:val="000000"/>
          <w:sz w:val="24"/>
          <w:szCs w:val="24"/>
          <w:lang w:val="en-ID"/>
        </w:rPr>
        <w:t xml:space="preserve">Dalam konsep </w:t>
      </w:r>
      <w:proofErr w:type="gramStart"/>
      <w:r w:rsidRPr="00E11532">
        <w:rPr>
          <w:rFonts w:ascii="Book Antiqua" w:hAnsi="Book Antiqua" w:cs="Times New Roman"/>
          <w:color w:val="000000"/>
          <w:sz w:val="24"/>
          <w:szCs w:val="24"/>
          <w:lang w:val="en-ID"/>
        </w:rPr>
        <w:t>islam</w:t>
      </w:r>
      <w:proofErr w:type="gramEnd"/>
      <w:r w:rsidRPr="00E11532">
        <w:rPr>
          <w:rFonts w:ascii="Book Antiqua" w:hAnsi="Book Antiqua" w:cs="Times New Roman"/>
          <w:color w:val="000000"/>
          <w:sz w:val="24"/>
          <w:szCs w:val="24"/>
          <w:lang w:val="en-ID"/>
        </w:rPr>
        <w:t xml:space="preserve">, yang dikatakan manusia yang terbaik adalam manusia yang mampu memberikan manfaat kepada orang banyak. Hal ini juga sebagai bukti bahwasannya </w:t>
      </w:r>
      <w:proofErr w:type="gramStart"/>
      <w:r w:rsidRPr="00E11532">
        <w:rPr>
          <w:rFonts w:ascii="Book Antiqua" w:hAnsi="Book Antiqua" w:cs="Times New Roman"/>
          <w:color w:val="000000"/>
          <w:sz w:val="24"/>
          <w:szCs w:val="24"/>
          <w:lang w:val="en-ID"/>
        </w:rPr>
        <w:t>islam</w:t>
      </w:r>
      <w:proofErr w:type="gramEnd"/>
      <w:r w:rsidRPr="00E11532">
        <w:rPr>
          <w:rFonts w:ascii="Book Antiqua" w:hAnsi="Book Antiqua" w:cs="Times New Roman"/>
          <w:color w:val="000000"/>
          <w:sz w:val="24"/>
          <w:szCs w:val="24"/>
          <w:lang w:val="en-ID"/>
        </w:rPr>
        <w:t xml:space="preserve"> adalah agama yang memberikan rahmatnya bagi alam semesta. Bila di kaitkan dengan aktivitas ekonomi, saat kita menjalankan bisnis dalam penyediaan berbagai kebutuhan umat manusia tidak serta merta untuk mencari keuntungan semata, namun kita dituntut untuk membantu orang lain dalam memenuhi kebutuhannya.  </w:t>
      </w:r>
    </w:p>
    <w:p w:rsidR="00A743C1" w:rsidRDefault="00A743C1" w:rsidP="00EF6882">
      <w:pPr>
        <w:pStyle w:val="ListParagraph"/>
        <w:spacing w:before="100" w:beforeAutospacing="1" w:after="100" w:afterAutospacing="1" w:line="240" w:lineRule="auto"/>
        <w:ind w:left="284" w:firstLine="436"/>
        <w:jc w:val="both"/>
        <w:rPr>
          <w:rFonts w:ascii="Book Antiqua" w:hAnsi="Book Antiqua" w:cs="Times New Roman"/>
          <w:color w:val="000000"/>
          <w:sz w:val="24"/>
          <w:szCs w:val="24"/>
          <w:lang w:val="en-ID"/>
        </w:rPr>
      </w:pPr>
    </w:p>
    <w:p w:rsidR="00A743C1" w:rsidRDefault="00A743C1" w:rsidP="00EF6882">
      <w:pPr>
        <w:pStyle w:val="ListParagraph"/>
        <w:spacing w:before="100" w:beforeAutospacing="1" w:after="100" w:afterAutospacing="1" w:line="240" w:lineRule="auto"/>
        <w:ind w:left="284" w:firstLine="436"/>
        <w:jc w:val="both"/>
        <w:rPr>
          <w:rFonts w:ascii="Book Antiqua" w:hAnsi="Book Antiqua" w:cs="Times New Roman"/>
          <w:color w:val="000000"/>
          <w:sz w:val="24"/>
          <w:szCs w:val="24"/>
          <w:lang w:val="en-ID"/>
        </w:rPr>
      </w:pPr>
    </w:p>
    <w:p w:rsidR="00A743C1" w:rsidRPr="00E11532" w:rsidRDefault="00A743C1" w:rsidP="00EF6882">
      <w:pPr>
        <w:pStyle w:val="ListParagraph"/>
        <w:spacing w:before="100" w:beforeAutospacing="1" w:after="100" w:afterAutospacing="1" w:line="240" w:lineRule="auto"/>
        <w:ind w:left="284" w:firstLine="436"/>
        <w:jc w:val="both"/>
        <w:rPr>
          <w:rFonts w:ascii="Book Antiqua" w:hAnsi="Book Antiqua" w:cs="Times New Roman"/>
          <w:color w:val="000000"/>
          <w:sz w:val="24"/>
          <w:szCs w:val="24"/>
          <w:lang w:val="en-ID"/>
        </w:rPr>
      </w:pPr>
    </w:p>
    <w:p w:rsidR="00761FB6" w:rsidRPr="00E11532" w:rsidRDefault="00761FB6" w:rsidP="00B65072">
      <w:pPr>
        <w:pStyle w:val="ListParagraph"/>
        <w:spacing w:before="100" w:beforeAutospacing="1" w:after="100" w:afterAutospacing="1" w:line="240" w:lineRule="auto"/>
        <w:ind w:left="0" w:firstLine="720"/>
        <w:jc w:val="both"/>
        <w:rPr>
          <w:rFonts w:ascii="Book Antiqua" w:hAnsi="Book Antiqua" w:cs="Times New Roman"/>
          <w:bCs/>
          <w:color w:val="000000"/>
          <w:sz w:val="24"/>
          <w:szCs w:val="24"/>
          <w:lang w:val="en-ID"/>
        </w:rPr>
      </w:pPr>
    </w:p>
    <w:p w:rsidR="004B1999" w:rsidRPr="00E11532" w:rsidRDefault="004B1999" w:rsidP="00D328EF">
      <w:pPr>
        <w:pStyle w:val="ListParagraph"/>
        <w:numPr>
          <w:ilvl w:val="0"/>
          <w:numId w:val="3"/>
        </w:numPr>
        <w:spacing w:before="100" w:beforeAutospacing="1" w:after="100" w:afterAutospacing="1" w:line="240" w:lineRule="auto"/>
        <w:ind w:left="0" w:firstLine="436"/>
        <w:jc w:val="both"/>
        <w:rPr>
          <w:rFonts w:ascii="Book Antiqua" w:hAnsi="Book Antiqua" w:cs="Times New Roman"/>
          <w:b/>
          <w:bCs/>
          <w:color w:val="000000"/>
          <w:sz w:val="24"/>
          <w:szCs w:val="24"/>
        </w:rPr>
      </w:pPr>
      <w:r w:rsidRPr="00E11532">
        <w:rPr>
          <w:rFonts w:ascii="Book Antiqua" w:hAnsi="Book Antiqua" w:cs="Times New Roman"/>
          <w:b/>
          <w:color w:val="000000"/>
          <w:sz w:val="24"/>
          <w:szCs w:val="24"/>
          <w:lang w:val="id-ID"/>
        </w:rPr>
        <w:t xml:space="preserve">Ta’awun </w:t>
      </w:r>
      <w:r w:rsidR="00BF7C2C" w:rsidRPr="00E11532">
        <w:rPr>
          <w:rFonts w:ascii="Book Antiqua" w:hAnsi="Book Antiqua" w:cs="Times New Roman"/>
          <w:b/>
          <w:color w:val="000000"/>
          <w:sz w:val="24"/>
          <w:szCs w:val="24"/>
          <w:lang w:val="en-ID"/>
        </w:rPr>
        <w:t>(Tolong menolong)</w:t>
      </w:r>
    </w:p>
    <w:p w:rsidR="00EF6882" w:rsidRPr="00E11532" w:rsidRDefault="004B1999" w:rsidP="00EF6882">
      <w:pPr>
        <w:pStyle w:val="NormalWeb"/>
        <w:shd w:val="clear" w:color="auto" w:fill="FFFFFF"/>
        <w:tabs>
          <w:tab w:val="left" w:pos="284"/>
        </w:tabs>
        <w:ind w:left="284" w:firstLine="436"/>
        <w:jc w:val="both"/>
        <w:rPr>
          <w:rFonts w:ascii="Book Antiqua" w:hAnsi="Book Antiqua"/>
        </w:rPr>
      </w:pPr>
      <w:r w:rsidRPr="00E11532">
        <w:rPr>
          <w:rFonts w:ascii="Book Antiqua" w:hAnsi="Book Antiqua"/>
          <w:color w:val="000000"/>
          <w:lang w:val="id-ID"/>
        </w:rPr>
        <w:lastRenderedPageBreak/>
        <w:t xml:space="preserve">Prinsip ini </w:t>
      </w:r>
      <w:r w:rsidR="00BF7C2C" w:rsidRPr="00E11532">
        <w:rPr>
          <w:rFonts w:ascii="Book Antiqua" w:hAnsi="Book Antiqua"/>
          <w:color w:val="000000"/>
          <w:lang w:val="en-ID"/>
        </w:rPr>
        <w:t>memiliki arti</w:t>
      </w:r>
      <w:r w:rsidRPr="00E11532">
        <w:rPr>
          <w:rFonts w:ascii="Book Antiqua" w:hAnsi="Book Antiqua"/>
          <w:color w:val="000000"/>
          <w:lang w:val="id-ID"/>
        </w:rPr>
        <w:t xml:space="preserve"> saling membantu antar sesama manusia yang diarahkan sesuai prinsip tauhid, terutama dalam peningkatan kebaikan dan ketakwaan. </w:t>
      </w:r>
      <w:r w:rsidR="00BF7C2C" w:rsidRPr="00E11532">
        <w:rPr>
          <w:rFonts w:ascii="Book Antiqua" w:hAnsi="Book Antiqua"/>
        </w:rPr>
        <w:t xml:space="preserve">Sebagai makhluk sosial, manusia tidak </w:t>
      </w:r>
      <w:r w:rsidR="00CC0DE5" w:rsidRPr="00E11532">
        <w:rPr>
          <w:rFonts w:ascii="Book Antiqua" w:hAnsi="Book Antiqua"/>
        </w:rPr>
        <w:t>dapat</w:t>
      </w:r>
      <w:r w:rsidR="00BF7C2C" w:rsidRPr="00E11532">
        <w:rPr>
          <w:rFonts w:ascii="Book Antiqua" w:hAnsi="Book Antiqua"/>
        </w:rPr>
        <w:t xml:space="preserve"> memenuhi kebutuhan hidupnya sendiri </w:t>
      </w:r>
      <w:r w:rsidR="00CC0DE5" w:rsidRPr="00E11532">
        <w:rPr>
          <w:rFonts w:ascii="Book Antiqua" w:hAnsi="Book Antiqua"/>
        </w:rPr>
        <w:t>namun</w:t>
      </w:r>
      <w:r w:rsidR="00BF7C2C" w:rsidRPr="00E11532">
        <w:rPr>
          <w:rFonts w:ascii="Book Antiqua" w:hAnsi="Book Antiqua"/>
        </w:rPr>
        <w:t xml:space="preserve"> membutuhkan bantuan orang lain. </w:t>
      </w:r>
      <w:r w:rsidR="00CC0DE5" w:rsidRPr="00E11532">
        <w:rPr>
          <w:rFonts w:ascii="Book Antiqua" w:hAnsi="Book Antiqua"/>
        </w:rPr>
        <w:t>Dengan begitu,</w:t>
      </w:r>
      <w:r w:rsidR="00BF7C2C" w:rsidRPr="00E11532">
        <w:rPr>
          <w:rFonts w:ascii="Book Antiqua" w:hAnsi="Book Antiqua"/>
        </w:rPr>
        <w:t xml:space="preserve"> sikap saling tolong menolong dibutuhkan </w:t>
      </w:r>
      <w:r w:rsidR="00CC0DE5" w:rsidRPr="00E11532">
        <w:rPr>
          <w:rFonts w:ascii="Book Antiqua" w:hAnsi="Book Antiqua"/>
        </w:rPr>
        <w:t>untuk</w:t>
      </w:r>
      <w:r w:rsidR="00BF7C2C" w:rsidRPr="00E11532">
        <w:rPr>
          <w:rFonts w:ascii="Book Antiqua" w:hAnsi="Book Antiqua"/>
        </w:rPr>
        <w:t xml:space="preserve"> membantu meringankan beban satu </w:t>
      </w:r>
      <w:proofErr w:type="gramStart"/>
      <w:r w:rsidR="00BF7C2C" w:rsidRPr="00E11532">
        <w:rPr>
          <w:rFonts w:ascii="Book Antiqua" w:hAnsi="Book Antiqua"/>
        </w:rPr>
        <w:t>sama</w:t>
      </w:r>
      <w:proofErr w:type="gramEnd"/>
      <w:r w:rsidR="00BF7C2C" w:rsidRPr="00E11532">
        <w:rPr>
          <w:rFonts w:ascii="Book Antiqua" w:hAnsi="Book Antiqua"/>
        </w:rPr>
        <w:t xml:space="preserve"> lain. Karena antara manusia saling membutuhkan, t</w:t>
      </w:r>
      <w:r w:rsidR="00CC0DE5" w:rsidRPr="00E11532">
        <w:rPr>
          <w:rFonts w:ascii="Book Antiqua" w:hAnsi="Book Antiqua"/>
        </w:rPr>
        <w:t>idak ada seorang pun manusia</w:t>
      </w:r>
      <w:r w:rsidR="00BF7C2C" w:rsidRPr="00E11532">
        <w:rPr>
          <w:rFonts w:ascii="Book Antiqua" w:hAnsi="Book Antiqua"/>
        </w:rPr>
        <w:t xml:space="preserve"> yang tidak membutuhkan pertolongan dari orang lain. Maka sanga</w:t>
      </w:r>
      <w:r w:rsidR="008E67D0" w:rsidRPr="00E11532">
        <w:rPr>
          <w:rFonts w:ascii="Book Antiqua" w:hAnsi="Book Antiqua"/>
        </w:rPr>
        <w:t xml:space="preserve">lah </w:t>
      </w:r>
      <w:r w:rsidR="00BF7C2C" w:rsidRPr="00E11532">
        <w:rPr>
          <w:rFonts w:ascii="Book Antiqua" w:hAnsi="Book Antiqua"/>
        </w:rPr>
        <w:t xml:space="preserve">tidak pantas bila seseorang </w:t>
      </w:r>
      <w:r w:rsidR="008E67D0" w:rsidRPr="00E11532">
        <w:rPr>
          <w:rFonts w:ascii="Book Antiqua" w:hAnsi="Book Antiqua"/>
        </w:rPr>
        <w:t>memiliki</w:t>
      </w:r>
      <w:r w:rsidR="00BF7C2C" w:rsidRPr="00E11532">
        <w:rPr>
          <w:rFonts w:ascii="Book Antiqua" w:hAnsi="Book Antiqua"/>
        </w:rPr>
        <w:t xml:space="preserve"> sifat sombong dan merendahkan orang </w:t>
      </w:r>
      <w:proofErr w:type="gramStart"/>
      <w:r w:rsidR="00BF7C2C" w:rsidRPr="00E11532">
        <w:rPr>
          <w:rFonts w:ascii="Book Antiqua" w:hAnsi="Book Antiqua"/>
        </w:rPr>
        <w:t>lain</w:t>
      </w:r>
      <w:proofErr w:type="gramEnd"/>
      <w:r w:rsidR="00BF7C2C" w:rsidRPr="00E11532">
        <w:rPr>
          <w:rFonts w:ascii="Book Antiqua" w:hAnsi="Book Antiqua"/>
        </w:rPr>
        <w:t xml:space="preserve"> karena merasa dirinya lebih mulia. </w:t>
      </w:r>
      <w:proofErr w:type="gramStart"/>
      <w:r w:rsidR="008E67D0" w:rsidRPr="00E11532">
        <w:rPr>
          <w:rFonts w:ascii="Book Antiqua" w:hAnsi="Book Antiqua"/>
        </w:rPr>
        <w:t>Pada</w:t>
      </w:r>
      <w:r w:rsidR="00BF7C2C" w:rsidRPr="00E11532">
        <w:rPr>
          <w:rFonts w:ascii="Book Antiqua" w:hAnsi="Book Antiqua"/>
        </w:rPr>
        <w:t xml:space="preserve"> hakikatnya semua makhluk adalah yang lemah.</w:t>
      </w:r>
      <w:proofErr w:type="gramEnd"/>
    </w:p>
    <w:p w:rsidR="003E4125" w:rsidRPr="00E11532" w:rsidRDefault="008E67D0" w:rsidP="00A743C1">
      <w:pPr>
        <w:pStyle w:val="NormalWeb"/>
        <w:shd w:val="clear" w:color="auto" w:fill="FFFFFF"/>
        <w:tabs>
          <w:tab w:val="left" w:pos="284"/>
        </w:tabs>
        <w:ind w:left="284" w:firstLine="436"/>
        <w:jc w:val="both"/>
        <w:rPr>
          <w:rFonts w:ascii="Book Antiqua" w:hAnsi="Book Antiqua"/>
        </w:rPr>
      </w:pPr>
      <w:proofErr w:type="gramStart"/>
      <w:r w:rsidRPr="00E11532">
        <w:rPr>
          <w:rFonts w:ascii="Book Antiqua" w:hAnsi="Book Antiqua"/>
        </w:rPr>
        <w:t xml:space="preserve">Islam </w:t>
      </w:r>
      <w:r w:rsidR="00BF7C2C" w:rsidRPr="00E11532">
        <w:rPr>
          <w:rFonts w:ascii="Book Antiqua" w:hAnsi="Book Antiqua"/>
        </w:rPr>
        <w:t xml:space="preserve"> menekankan</w:t>
      </w:r>
      <w:proofErr w:type="gramEnd"/>
      <w:r w:rsidR="00BF7C2C" w:rsidRPr="00E11532">
        <w:rPr>
          <w:rFonts w:ascii="Book Antiqua" w:hAnsi="Book Antiqua"/>
        </w:rPr>
        <w:t xml:space="preserve"> untuk senantiasa tolong menolong </w:t>
      </w:r>
      <w:r w:rsidRPr="00E11532">
        <w:rPr>
          <w:rFonts w:ascii="Book Antiqua" w:hAnsi="Book Antiqua"/>
        </w:rPr>
        <w:t>tidak</w:t>
      </w:r>
      <w:r w:rsidR="00BF7C2C" w:rsidRPr="00E11532">
        <w:rPr>
          <w:rFonts w:ascii="Book Antiqua" w:hAnsi="Book Antiqua"/>
        </w:rPr>
        <w:t xml:space="preserve"> peduli apa suku, ras, dan agama seseorang. </w:t>
      </w:r>
      <w:proofErr w:type="gramStart"/>
      <w:r w:rsidR="00BF7C2C" w:rsidRPr="00E11532">
        <w:rPr>
          <w:rFonts w:ascii="Book Antiqua" w:hAnsi="Book Antiqua"/>
        </w:rPr>
        <w:t xml:space="preserve">Rasulullah SAW </w:t>
      </w:r>
      <w:r w:rsidRPr="00E11532">
        <w:rPr>
          <w:rFonts w:ascii="Book Antiqua" w:hAnsi="Book Antiqua"/>
        </w:rPr>
        <w:t xml:space="preserve">mencontohkan </w:t>
      </w:r>
      <w:r w:rsidR="00BF7C2C" w:rsidRPr="00E11532">
        <w:rPr>
          <w:rFonts w:ascii="Book Antiqua" w:hAnsi="Book Antiqua"/>
        </w:rPr>
        <w:t>bagaimana membantu orang yang membutuhkan pertolongan tanpa melihat latar belakang suku, ras, maupun agamanya.</w:t>
      </w:r>
      <w:proofErr w:type="gramEnd"/>
      <w:r w:rsidR="00BF7C2C" w:rsidRPr="00E11532">
        <w:rPr>
          <w:rFonts w:ascii="Book Antiqua" w:hAnsi="Book Antiqua"/>
        </w:rPr>
        <w:t xml:space="preserve"> </w:t>
      </w:r>
      <w:proofErr w:type="gramStart"/>
      <w:r w:rsidR="00BF7C2C" w:rsidRPr="00E11532">
        <w:rPr>
          <w:rFonts w:ascii="Book Antiqua" w:hAnsi="Book Antiqua"/>
        </w:rPr>
        <w:t xml:space="preserve">Misalnya kisah kebaikan Rasulullah kepada wanita buta Yahudi yang </w:t>
      </w:r>
      <w:r w:rsidRPr="00E11532">
        <w:rPr>
          <w:rFonts w:ascii="Book Antiqua" w:hAnsi="Book Antiqua"/>
        </w:rPr>
        <w:t xml:space="preserve">pada </w:t>
      </w:r>
      <w:r w:rsidR="00BF7C2C" w:rsidRPr="00E11532">
        <w:rPr>
          <w:rFonts w:ascii="Book Antiqua" w:hAnsi="Book Antiqua"/>
        </w:rPr>
        <w:t>setiap hari selalu mencaci maki Rasulullah.</w:t>
      </w:r>
      <w:proofErr w:type="gramEnd"/>
      <w:r w:rsidRPr="00E11532">
        <w:rPr>
          <w:rFonts w:ascii="Book Antiqua" w:hAnsi="Book Antiqua"/>
        </w:rPr>
        <w:t xml:space="preserve"> </w:t>
      </w:r>
      <w:r w:rsidR="00BF7C2C" w:rsidRPr="00E11532">
        <w:rPr>
          <w:rFonts w:ascii="Book Antiqua" w:hAnsi="Book Antiqua"/>
        </w:rPr>
        <w:t xml:space="preserve">Tolong menolong </w:t>
      </w:r>
      <w:r w:rsidRPr="00E11532">
        <w:rPr>
          <w:rFonts w:ascii="Book Antiqua" w:hAnsi="Book Antiqua"/>
        </w:rPr>
        <w:t>merupakan</w:t>
      </w:r>
      <w:r w:rsidR="00BF7C2C" w:rsidRPr="00E11532">
        <w:rPr>
          <w:rFonts w:ascii="Book Antiqua" w:hAnsi="Book Antiqua"/>
        </w:rPr>
        <w:t xml:space="preserve"> kebiasaan mulia yang </w:t>
      </w:r>
      <w:r w:rsidRPr="00E11532">
        <w:rPr>
          <w:rFonts w:ascii="Book Antiqua" w:hAnsi="Book Antiqua"/>
        </w:rPr>
        <w:t>di</w:t>
      </w:r>
      <w:r w:rsidR="00BF7C2C" w:rsidRPr="00E11532">
        <w:rPr>
          <w:rFonts w:ascii="Book Antiqua" w:hAnsi="Book Antiqua"/>
        </w:rPr>
        <w:t xml:space="preserve"> bangun sebagai bentuk kepedulian terhadap ses</w:t>
      </w:r>
      <w:r w:rsidRPr="00E11532">
        <w:rPr>
          <w:rFonts w:ascii="Book Antiqua" w:hAnsi="Book Antiqua"/>
        </w:rPr>
        <w:t xml:space="preserve">ama manusia, Q.S Al- Maidah (2) </w:t>
      </w:r>
      <w:r w:rsidR="00BF7C2C" w:rsidRPr="00E11532">
        <w:rPr>
          <w:rFonts w:ascii="Book Antiqua" w:hAnsi="Book Antiqua"/>
        </w:rPr>
        <w:t>tentang saling tolong menolong yan</w:t>
      </w:r>
      <w:r w:rsidR="00DD1775" w:rsidRPr="00E11532">
        <w:rPr>
          <w:rFonts w:ascii="Book Antiqua" w:hAnsi="Book Antiqua"/>
        </w:rPr>
        <w:t>g penting untuk kita perhatikan, yang artinya</w:t>
      </w:r>
      <w:proofErr w:type="gramStart"/>
      <w:r w:rsidR="003E4125" w:rsidRPr="00E11532">
        <w:rPr>
          <w:rFonts w:ascii="Book Antiqua" w:hAnsi="Book Antiqua"/>
        </w:rPr>
        <w:t>:</w:t>
      </w:r>
      <w:r w:rsidR="00DD1775" w:rsidRPr="00E11532">
        <w:rPr>
          <w:rFonts w:ascii="Book Antiqua" w:hAnsi="Book Antiqua"/>
        </w:rPr>
        <w:t>“</w:t>
      </w:r>
      <w:proofErr w:type="gramEnd"/>
      <w:r w:rsidR="00BF7C2C" w:rsidRPr="00E11532">
        <w:rPr>
          <w:rFonts w:ascii="Book Antiqua" w:hAnsi="Book Antiqua"/>
          <w:i/>
          <w:iCs/>
        </w:rPr>
        <w:t xml:space="preserve">Dan tolong-menolonglah kamu dalam mengerjakan kebajikan dan takwa, dan jangan tolong-menolong dalam perbuatan dosa dan permusuhan. </w:t>
      </w:r>
      <w:proofErr w:type="gramStart"/>
      <w:r w:rsidR="00BF7C2C" w:rsidRPr="00E11532">
        <w:rPr>
          <w:rFonts w:ascii="Book Antiqua" w:hAnsi="Book Antiqua"/>
          <w:i/>
          <w:iCs/>
        </w:rPr>
        <w:t>Bertakwalah kepada Allah, sesungguhnya Allah sangat berat siksaan-Nya</w:t>
      </w:r>
      <w:r w:rsidR="00DD1775" w:rsidRPr="00E11532">
        <w:rPr>
          <w:rFonts w:ascii="Book Antiqua" w:hAnsi="Book Antiqua"/>
          <w:i/>
          <w:iCs/>
        </w:rPr>
        <w:t>”</w:t>
      </w:r>
      <w:r w:rsidR="00BF7C2C" w:rsidRPr="00E11532">
        <w:rPr>
          <w:rFonts w:ascii="Book Antiqua" w:hAnsi="Book Antiqua"/>
          <w:i/>
          <w:iCs/>
        </w:rPr>
        <w:t>.</w:t>
      </w:r>
      <w:proofErr w:type="gramEnd"/>
    </w:p>
    <w:p w:rsidR="00EF6882" w:rsidRPr="00E11532" w:rsidRDefault="00EF6882" w:rsidP="003E4125">
      <w:pPr>
        <w:pStyle w:val="NoSpacing"/>
        <w:jc w:val="both"/>
        <w:rPr>
          <w:rFonts w:ascii="Book Antiqua" w:hAnsi="Book Antiqua"/>
          <w:i/>
          <w:iCs/>
          <w:sz w:val="24"/>
          <w:szCs w:val="24"/>
        </w:rPr>
      </w:pPr>
      <w:r w:rsidRPr="00E11532">
        <w:rPr>
          <w:rFonts w:ascii="Book Antiqua" w:hAnsi="Book Antiqua"/>
          <w:i/>
          <w:iCs/>
          <w:sz w:val="24"/>
          <w:szCs w:val="24"/>
        </w:rPr>
        <w:t xml:space="preserve"> </w:t>
      </w:r>
      <w:r w:rsidRPr="00E11532">
        <w:rPr>
          <w:rFonts w:ascii="Book Antiqua" w:hAnsi="Book Antiqua"/>
          <w:i/>
          <w:iCs/>
          <w:sz w:val="24"/>
          <w:szCs w:val="24"/>
        </w:rPr>
        <w:tab/>
        <w:t xml:space="preserve"> </w:t>
      </w:r>
    </w:p>
    <w:p w:rsidR="00B80A70" w:rsidRDefault="00DD1775" w:rsidP="000D2596">
      <w:pPr>
        <w:pStyle w:val="NoSpacing"/>
        <w:ind w:left="284" w:firstLine="436"/>
        <w:jc w:val="both"/>
        <w:rPr>
          <w:rFonts w:ascii="Book Antiqua" w:hAnsi="Book Antiqua"/>
          <w:sz w:val="24"/>
          <w:szCs w:val="24"/>
        </w:rPr>
      </w:pPr>
      <w:r w:rsidRPr="00E11532">
        <w:rPr>
          <w:rFonts w:ascii="Book Antiqua" w:hAnsi="Book Antiqua"/>
          <w:sz w:val="24"/>
          <w:szCs w:val="24"/>
        </w:rPr>
        <w:t>A</w:t>
      </w:r>
      <w:r w:rsidR="00CC0DE5" w:rsidRPr="00E11532">
        <w:rPr>
          <w:rFonts w:ascii="Book Antiqua" w:hAnsi="Book Antiqua"/>
          <w:sz w:val="24"/>
          <w:szCs w:val="24"/>
        </w:rPr>
        <w:t xml:space="preserve">yat </w:t>
      </w:r>
      <w:r w:rsidR="008B0FF2" w:rsidRPr="00E11532">
        <w:rPr>
          <w:rFonts w:ascii="Book Antiqua" w:hAnsi="Book Antiqua"/>
          <w:sz w:val="24"/>
          <w:szCs w:val="24"/>
        </w:rPr>
        <w:t>diatas</w:t>
      </w:r>
      <w:r w:rsidRPr="00E11532">
        <w:rPr>
          <w:rFonts w:ascii="Book Antiqua" w:hAnsi="Book Antiqua"/>
          <w:sz w:val="24"/>
          <w:szCs w:val="24"/>
        </w:rPr>
        <w:t xml:space="preserve"> menjelaskan</w:t>
      </w:r>
      <w:r w:rsidR="00CC0DE5" w:rsidRPr="00E11532">
        <w:rPr>
          <w:rFonts w:ascii="Book Antiqua" w:hAnsi="Book Antiqua"/>
          <w:sz w:val="24"/>
          <w:szCs w:val="24"/>
        </w:rPr>
        <w:t xml:space="preserve"> tentang </w:t>
      </w:r>
      <w:r w:rsidR="008B0FF2" w:rsidRPr="00E11532">
        <w:rPr>
          <w:rFonts w:ascii="Book Antiqua" w:hAnsi="Book Antiqua"/>
          <w:sz w:val="24"/>
          <w:szCs w:val="24"/>
        </w:rPr>
        <w:t xml:space="preserve">bagaimana </w:t>
      </w:r>
      <w:r w:rsidR="00CC0DE5" w:rsidRPr="00E11532">
        <w:rPr>
          <w:rFonts w:ascii="Book Antiqua" w:hAnsi="Book Antiqua"/>
          <w:sz w:val="24"/>
          <w:szCs w:val="24"/>
        </w:rPr>
        <w:t xml:space="preserve">tolong menolong </w:t>
      </w:r>
      <w:r w:rsidR="008B0FF2" w:rsidRPr="00E11532">
        <w:rPr>
          <w:rFonts w:ascii="Book Antiqua" w:hAnsi="Book Antiqua"/>
          <w:sz w:val="24"/>
          <w:szCs w:val="24"/>
        </w:rPr>
        <w:t>dapat</w:t>
      </w:r>
      <w:r w:rsidR="00CC0DE5" w:rsidRPr="00E11532">
        <w:rPr>
          <w:rFonts w:ascii="Book Antiqua" w:hAnsi="Book Antiqua"/>
          <w:sz w:val="24"/>
          <w:szCs w:val="24"/>
        </w:rPr>
        <w:t xml:space="preserve"> menumbuhkan rasa solidaritas kita kepada sesama, terutama kepada sesama </w:t>
      </w:r>
      <w:proofErr w:type="gramStart"/>
      <w:r w:rsidR="00CC0DE5" w:rsidRPr="00E11532">
        <w:rPr>
          <w:rFonts w:ascii="Book Antiqua" w:hAnsi="Book Antiqua"/>
          <w:sz w:val="24"/>
          <w:szCs w:val="24"/>
        </w:rPr>
        <w:t>muslim</w:t>
      </w:r>
      <w:proofErr w:type="gramEnd"/>
      <w:r w:rsidR="00CC0DE5" w:rsidRPr="00E11532">
        <w:rPr>
          <w:rFonts w:ascii="Book Antiqua" w:hAnsi="Book Antiqua"/>
          <w:sz w:val="24"/>
          <w:szCs w:val="24"/>
        </w:rPr>
        <w:t xml:space="preserve"> yang sedang membutuhkan bantuan. </w:t>
      </w:r>
      <w:proofErr w:type="gramStart"/>
      <w:r w:rsidR="008B0FF2" w:rsidRPr="00E11532">
        <w:rPr>
          <w:rFonts w:ascii="Book Antiqua" w:hAnsi="Book Antiqua"/>
          <w:sz w:val="24"/>
          <w:szCs w:val="24"/>
        </w:rPr>
        <w:t>Dalam aktivitas ekonomi tolong menolong antar umat dalam bentuk shadaqah, infaq, zakat dll.</w:t>
      </w:r>
      <w:proofErr w:type="gramEnd"/>
      <w:r w:rsidR="008B0FF2" w:rsidRPr="00E11532">
        <w:rPr>
          <w:rFonts w:ascii="Book Antiqua" w:hAnsi="Book Antiqua"/>
          <w:sz w:val="24"/>
          <w:szCs w:val="24"/>
        </w:rPr>
        <w:t xml:space="preserve"> </w:t>
      </w:r>
      <w:proofErr w:type="gramStart"/>
      <w:r w:rsidR="008B0FF2" w:rsidRPr="00E11532">
        <w:rPr>
          <w:rFonts w:ascii="Book Antiqua" w:hAnsi="Book Antiqua"/>
          <w:sz w:val="24"/>
          <w:szCs w:val="24"/>
        </w:rPr>
        <w:t>Aktivitas tersebut memiliki dampak positif yai</w:t>
      </w:r>
      <w:r w:rsidR="004B2841" w:rsidRPr="00E11532">
        <w:rPr>
          <w:rFonts w:ascii="Book Antiqua" w:hAnsi="Book Antiqua"/>
          <w:sz w:val="24"/>
          <w:szCs w:val="24"/>
        </w:rPr>
        <w:t>t</w:t>
      </w:r>
      <w:r w:rsidR="008B0FF2" w:rsidRPr="00E11532">
        <w:rPr>
          <w:rFonts w:ascii="Book Antiqua" w:hAnsi="Book Antiqua"/>
          <w:sz w:val="24"/>
          <w:szCs w:val="24"/>
        </w:rPr>
        <w:t xml:space="preserve">u dalam hal </w:t>
      </w:r>
      <w:r w:rsidR="00B37D96" w:rsidRPr="00E11532">
        <w:rPr>
          <w:rFonts w:ascii="Book Antiqua" w:hAnsi="Book Antiqua"/>
          <w:sz w:val="24"/>
          <w:szCs w:val="24"/>
        </w:rPr>
        <w:t>perbaikan ekonomi masyarakat, dimana terjadinya pendistribusian pendapatan dan kekayaan masyarakat secara lebih baik.</w:t>
      </w:r>
      <w:proofErr w:type="gramEnd"/>
      <w:r w:rsidR="00B37D96" w:rsidRPr="00E11532">
        <w:rPr>
          <w:rFonts w:ascii="Book Antiqua" w:hAnsi="Book Antiqua"/>
          <w:sz w:val="24"/>
          <w:szCs w:val="24"/>
        </w:rPr>
        <w:t xml:space="preserve"> Hal ini juga dikatakan sebagai bentuk pengayoman kepada masyarakat ekonomi lemah dengan </w:t>
      </w:r>
      <w:proofErr w:type="gramStart"/>
      <w:r w:rsidR="00B37D96" w:rsidRPr="00E11532">
        <w:rPr>
          <w:rFonts w:ascii="Book Antiqua" w:hAnsi="Book Antiqua"/>
          <w:sz w:val="24"/>
          <w:szCs w:val="24"/>
        </w:rPr>
        <w:t>cara</w:t>
      </w:r>
      <w:proofErr w:type="gramEnd"/>
      <w:r w:rsidR="00B37D96" w:rsidRPr="00E11532">
        <w:rPr>
          <w:rFonts w:ascii="Book Antiqua" w:hAnsi="Book Antiqua"/>
          <w:sz w:val="24"/>
          <w:szCs w:val="24"/>
        </w:rPr>
        <w:t xml:space="preserve"> berbagi sehingga terjadinya pemerataan pendapatan. </w:t>
      </w:r>
    </w:p>
    <w:p w:rsidR="00A743C1" w:rsidRDefault="00A743C1" w:rsidP="000D2596">
      <w:pPr>
        <w:pStyle w:val="NoSpacing"/>
        <w:ind w:left="284" w:firstLine="436"/>
        <w:jc w:val="both"/>
        <w:rPr>
          <w:rFonts w:ascii="Book Antiqua" w:hAnsi="Book Antiqua"/>
          <w:sz w:val="24"/>
          <w:szCs w:val="24"/>
        </w:rPr>
      </w:pPr>
    </w:p>
    <w:p w:rsidR="00A743C1" w:rsidRDefault="00A743C1" w:rsidP="000D2596">
      <w:pPr>
        <w:pStyle w:val="NoSpacing"/>
        <w:ind w:left="284" w:firstLine="436"/>
        <w:jc w:val="both"/>
        <w:rPr>
          <w:rFonts w:ascii="Book Antiqua" w:hAnsi="Book Antiqua"/>
          <w:sz w:val="24"/>
          <w:szCs w:val="24"/>
        </w:rPr>
      </w:pPr>
    </w:p>
    <w:p w:rsidR="00672DE5" w:rsidRDefault="00672DE5" w:rsidP="000D2596">
      <w:pPr>
        <w:pStyle w:val="NoSpacing"/>
        <w:ind w:left="284" w:firstLine="436"/>
        <w:jc w:val="both"/>
        <w:rPr>
          <w:rFonts w:ascii="Book Antiqua" w:hAnsi="Book Antiqua"/>
          <w:sz w:val="24"/>
          <w:szCs w:val="24"/>
        </w:rPr>
      </w:pPr>
    </w:p>
    <w:p w:rsidR="00672DE5" w:rsidRDefault="00672DE5" w:rsidP="000D2596">
      <w:pPr>
        <w:pStyle w:val="NoSpacing"/>
        <w:ind w:left="284" w:firstLine="436"/>
        <w:jc w:val="both"/>
        <w:rPr>
          <w:rFonts w:ascii="Book Antiqua" w:hAnsi="Book Antiqua"/>
          <w:sz w:val="24"/>
          <w:szCs w:val="24"/>
        </w:rPr>
      </w:pPr>
    </w:p>
    <w:p w:rsidR="00672DE5" w:rsidRPr="00E11532" w:rsidRDefault="00672DE5" w:rsidP="000D2596">
      <w:pPr>
        <w:pStyle w:val="NoSpacing"/>
        <w:ind w:left="284" w:firstLine="436"/>
        <w:jc w:val="both"/>
        <w:rPr>
          <w:rFonts w:ascii="Book Antiqua" w:hAnsi="Book Antiqua"/>
          <w:sz w:val="24"/>
          <w:szCs w:val="24"/>
        </w:rPr>
      </w:pPr>
      <w:bookmarkStart w:id="0" w:name="_GoBack"/>
      <w:bookmarkEnd w:id="0"/>
    </w:p>
    <w:p w:rsidR="00EF6882" w:rsidRPr="00E11532" w:rsidRDefault="00EF6882" w:rsidP="003E4125">
      <w:pPr>
        <w:pStyle w:val="NoSpacing"/>
        <w:jc w:val="both"/>
        <w:rPr>
          <w:rFonts w:ascii="Book Antiqua" w:hAnsi="Book Antiqua"/>
          <w:sz w:val="24"/>
          <w:szCs w:val="24"/>
        </w:rPr>
      </w:pPr>
    </w:p>
    <w:p w:rsidR="00BF7C2C" w:rsidRPr="00E11532" w:rsidRDefault="00BF7C2C" w:rsidP="00BF7C2C">
      <w:pPr>
        <w:shd w:val="clear" w:color="auto" w:fill="FFFFFF"/>
        <w:spacing w:line="315" w:lineRule="atLeast"/>
        <w:rPr>
          <w:ins w:id="1" w:author="Unknown"/>
          <w:rFonts w:ascii="Book Antiqua" w:hAnsi="Book Antiqua"/>
          <w:vanish/>
          <w:color w:val="4DB2EC"/>
        </w:rPr>
      </w:pPr>
      <w:ins w:id="2" w:author="Unknown">
        <w:r w:rsidRPr="00E11532">
          <w:rPr>
            <w:rFonts w:ascii="Book Antiqua" w:hAnsi="Book Antiqua"/>
            <w:vanish/>
          </w:rPr>
          <w:fldChar w:fldCharType="begin"/>
        </w:r>
        <w:r w:rsidRPr="00E11532">
          <w:rPr>
            <w:rFonts w:ascii="Book Antiqua" w:hAnsi="Book Antiqua"/>
            <w:vanish/>
          </w:rPr>
          <w:instrText xml:space="preserve"> HYPERLINK "https://mutiaraislam.net/ayat-alquran-saling-tolong-menolong/" </w:instrText>
        </w:r>
        <w:r w:rsidRPr="00E11532">
          <w:rPr>
            <w:rFonts w:ascii="Book Antiqua" w:hAnsi="Book Antiqua"/>
            <w:vanish/>
          </w:rPr>
          <w:fldChar w:fldCharType="separate"/>
        </w:r>
      </w:ins>
    </w:p>
    <w:p w:rsidR="00BF7C2C" w:rsidRPr="00E11532" w:rsidRDefault="00BF7C2C" w:rsidP="00BF7C2C">
      <w:pPr>
        <w:shd w:val="clear" w:color="auto" w:fill="FFFFFF"/>
        <w:spacing w:line="315" w:lineRule="atLeast"/>
        <w:rPr>
          <w:ins w:id="3" w:author="Unknown"/>
          <w:rFonts w:ascii="Book Antiqua" w:hAnsi="Book Antiqua"/>
          <w:vanish/>
        </w:rPr>
      </w:pPr>
      <w:ins w:id="4" w:author="Unknown">
        <w:r w:rsidRPr="00E11532">
          <w:rPr>
            <w:rFonts w:ascii="Book Antiqua" w:hAnsi="Book Antiqua"/>
            <w:vanish/>
          </w:rPr>
          <w:fldChar w:fldCharType="end"/>
        </w:r>
      </w:ins>
    </w:p>
    <w:p w:rsidR="008F7D50" w:rsidRPr="00E11532" w:rsidRDefault="003E67C4" w:rsidP="007632DE">
      <w:pPr>
        <w:pStyle w:val="ListParagraph"/>
        <w:widowControl w:val="0"/>
        <w:numPr>
          <w:ilvl w:val="0"/>
          <w:numId w:val="1"/>
        </w:numPr>
        <w:autoSpaceDE w:val="0"/>
        <w:autoSpaceDN w:val="0"/>
        <w:adjustRightInd w:val="0"/>
        <w:spacing w:after="0" w:line="240" w:lineRule="auto"/>
        <w:ind w:left="426" w:hanging="426"/>
        <w:rPr>
          <w:rFonts w:ascii="Book Antiqua" w:hAnsi="Book Antiqua" w:cs="Times New Roman"/>
          <w:b/>
          <w:bCs/>
          <w:color w:val="000000"/>
          <w:sz w:val="24"/>
          <w:szCs w:val="24"/>
        </w:rPr>
      </w:pPr>
      <w:r w:rsidRPr="00E11532">
        <w:rPr>
          <w:rFonts w:ascii="Book Antiqua" w:hAnsi="Book Antiqua" w:cs="Times New Roman"/>
          <w:b/>
          <w:bCs/>
          <w:color w:val="000000"/>
          <w:sz w:val="24"/>
          <w:szCs w:val="24"/>
        </w:rPr>
        <w:t xml:space="preserve">Konsep </w:t>
      </w:r>
      <w:r w:rsidR="009932B0" w:rsidRPr="00E11532">
        <w:rPr>
          <w:rFonts w:ascii="Book Antiqua" w:hAnsi="Book Antiqua" w:cs="Times New Roman"/>
          <w:b/>
          <w:bCs/>
          <w:color w:val="000000"/>
          <w:sz w:val="24"/>
          <w:szCs w:val="24"/>
        </w:rPr>
        <w:t xml:space="preserve">Aktivitas </w:t>
      </w:r>
      <w:r w:rsidRPr="00E11532">
        <w:rPr>
          <w:rFonts w:ascii="Book Antiqua" w:hAnsi="Book Antiqua" w:cs="Times New Roman"/>
          <w:b/>
          <w:bCs/>
          <w:color w:val="000000"/>
          <w:sz w:val="24"/>
          <w:szCs w:val="24"/>
        </w:rPr>
        <w:t>Ekonomi dalam Al- Quran dan Hadist</w:t>
      </w:r>
    </w:p>
    <w:p w:rsidR="00D7451B" w:rsidRPr="00E11532" w:rsidRDefault="00D7451B" w:rsidP="00D7451B">
      <w:pPr>
        <w:pStyle w:val="ListParagraph"/>
        <w:widowControl w:val="0"/>
        <w:autoSpaceDE w:val="0"/>
        <w:autoSpaceDN w:val="0"/>
        <w:adjustRightInd w:val="0"/>
        <w:spacing w:after="0" w:line="240" w:lineRule="auto"/>
        <w:ind w:left="0" w:firstLine="709"/>
        <w:jc w:val="both"/>
        <w:rPr>
          <w:rFonts w:ascii="Book Antiqua" w:hAnsi="Book Antiqua" w:cs="Times New Roman"/>
          <w:bCs/>
          <w:color w:val="000000"/>
          <w:sz w:val="24"/>
          <w:szCs w:val="24"/>
        </w:rPr>
      </w:pPr>
    </w:p>
    <w:p w:rsidR="00D7451B" w:rsidRPr="00E11532" w:rsidRDefault="003E67C4" w:rsidP="00D7451B">
      <w:pPr>
        <w:pStyle w:val="ListParagraph"/>
        <w:widowControl w:val="0"/>
        <w:autoSpaceDE w:val="0"/>
        <w:autoSpaceDN w:val="0"/>
        <w:adjustRightInd w:val="0"/>
        <w:spacing w:after="0" w:line="240" w:lineRule="auto"/>
        <w:ind w:left="0" w:firstLine="709"/>
        <w:jc w:val="both"/>
        <w:rPr>
          <w:rFonts w:ascii="Book Antiqua" w:hAnsi="Book Antiqua" w:cs="Times New Roman"/>
          <w:color w:val="000000" w:themeColor="text1"/>
          <w:sz w:val="24"/>
          <w:szCs w:val="24"/>
          <w:lang w:val="en-ID"/>
        </w:rPr>
      </w:pPr>
      <w:r w:rsidRPr="00E11532">
        <w:rPr>
          <w:rFonts w:ascii="Book Antiqua" w:hAnsi="Book Antiqua" w:cs="Times New Roman"/>
          <w:bCs/>
          <w:color w:val="000000"/>
          <w:sz w:val="24"/>
          <w:szCs w:val="24"/>
        </w:rPr>
        <w:t>Berdasarkan penjelasan diatas, jelas bah</w:t>
      </w:r>
      <w:r w:rsidR="009932B0" w:rsidRPr="00E11532">
        <w:rPr>
          <w:rFonts w:ascii="Book Antiqua" w:hAnsi="Book Antiqua" w:cs="Times New Roman"/>
          <w:bCs/>
          <w:color w:val="000000"/>
          <w:sz w:val="24"/>
          <w:szCs w:val="24"/>
        </w:rPr>
        <w:t xml:space="preserve">wasannya </w:t>
      </w:r>
      <w:r w:rsidR="008C46EE" w:rsidRPr="00E11532">
        <w:rPr>
          <w:rFonts w:ascii="Book Antiqua" w:hAnsi="Book Antiqua" w:cs="Times New Roman"/>
          <w:bCs/>
          <w:color w:val="000000"/>
          <w:sz w:val="24"/>
          <w:szCs w:val="24"/>
        </w:rPr>
        <w:t xml:space="preserve">Islam mengatur </w:t>
      </w:r>
      <w:r w:rsidR="009932B0" w:rsidRPr="00E11532">
        <w:rPr>
          <w:rFonts w:ascii="Book Antiqua" w:hAnsi="Book Antiqua" w:cs="Times New Roman"/>
          <w:bCs/>
          <w:color w:val="000000"/>
          <w:sz w:val="24"/>
          <w:szCs w:val="24"/>
        </w:rPr>
        <w:t xml:space="preserve">aktivitas </w:t>
      </w:r>
      <w:proofErr w:type="gramStart"/>
      <w:r w:rsidR="009932B0" w:rsidRPr="00E11532">
        <w:rPr>
          <w:rFonts w:ascii="Book Antiqua" w:hAnsi="Book Antiqua" w:cs="Times New Roman"/>
          <w:bCs/>
          <w:color w:val="000000"/>
          <w:sz w:val="24"/>
          <w:szCs w:val="24"/>
        </w:rPr>
        <w:t xml:space="preserve">ekonomi </w:t>
      </w:r>
      <w:r w:rsidRPr="00E11532">
        <w:rPr>
          <w:rFonts w:ascii="Book Antiqua" w:hAnsi="Book Antiqua" w:cs="Times New Roman"/>
          <w:bCs/>
          <w:color w:val="000000"/>
          <w:sz w:val="24"/>
          <w:szCs w:val="24"/>
        </w:rPr>
        <w:t xml:space="preserve"> d</w:t>
      </w:r>
      <w:r w:rsidR="006C3A96" w:rsidRPr="00E11532">
        <w:rPr>
          <w:rFonts w:ascii="Book Antiqua" w:hAnsi="Book Antiqua" w:cs="Times New Roman"/>
          <w:bCs/>
          <w:color w:val="000000"/>
          <w:sz w:val="24"/>
          <w:szCs w:val="24"/>
        </w:rPr>
        <w:t>idalam</w:t>
      </w:r>
      <w:proofErr w:type="gramEnd"/>
      <w:r w:rsidR="006C3A96" w:rsidRPr="00E11532">
        <w:rPr>
          <w:rFonts w:ascii="Book Antiqua" w:hAnsi="Book Antiqua" w:cs="Times New Roman"/>
          <w:bCs/>
          <w:color w:val="000000"/>
          <w:sz w:val="24"/>
          <w:szCs w:val="24"/>
        </w:rPr>
        <w:t xml:space="preserve"> Al- Quran dan Hadist</w:t>
      </w:r>
      <w:r w:rsidR="00D7451B" w:rsidRPr="00E11532">
        <w:rPr>
          <w:rFonts w:ascii="Book Antiqua" w:hAnsi="Book Antiqua" w:cs="Times New Roman"/>
          <w:bCs/>
          <w:color w:val="000000"/>
          <w:sz w:val="24"/>
          <w:szCs w:val="24"/>
        </w:rPr>
        <w:t xml:space="preserve">. </w:t>
      </w:r>
      <w:r w:rsidR="00D7451B" w:rsidRPr="00E11532">
        <w:rPr>
          <w:rFonts w:ascii="Book Antiqua" w:hAnsi="Book Antiqua" w:cs="Times New Roman"/>
          <w:color w:val="000000" w:themeColor="text1"/>
          <w:sz w:val="24"/>
          <w:szCs w:val="24"/>
          <w:lang w:val="en-ID"/>
        </w:rPr>
        <w:t>Dimana</w:t>
      </w:r>
      <w:r w:rsidR="009932B0" w:rsidRPr="00E11532">
        <w:rPr>
          <w:rFonts w:ascii="Book Antiqua" w:hAnsi="Book Antiqua" w:cs="Times New Roman"/>
          <w:color w:val="000000" w:themeColor="text1"/>
          <w:sz w:val="24"/>
          <w:szCs w:val="24"/>
          <w:lang w:val="id-ID"/>
        </w:rPr>
        <w:t xml:space="preserve"> </w:t>
      </w:r>
      <w:r w:rsidR="00D7451B" w:rsidRPr="00E11532">
        <w:rPr>
          <w:rFonts w:ascii="Book Antiqua" w:hAnsi="Book Antiqua" w:cs="Times New Roman"/>
          <w:color w:val="000000" w:themeColor="text1"/>
          <w:sz w:val="24"/>
          <w:szCs w:val="24"/>
          <w:lang w:val="en-ID"/>
        </w:rPr>
        <w:t>dijelaskan</w:t>
      </w:r>
      <w:r w:rsidR="009932B0" w:rsidRPr="00E11532">
        <w:rPr>
          <w:rFonts w:ascii="Book Antiqua" w:hAnsi="Book Antiqua" w:cs="Times New Roman"/>
          <w:color w:val="000000" w:themeColor="text1"/>
          <w:sz w:val="24"/>
          <w:szCs w:val="24"/>
          <w:lang w:val="id-ID"/>
        </w:rPr>
        <w:t xml:space="preserve"> </w:t>
      </w:r>
      <w:r w:rsidR="00D7451B" w:rsidRPr="00E11532">
        <w:rPr>
          <w:rFonts w:ascii="Book Antiqua" w:hAnsi="Book Antiqua" w:cs="Times New Roman"/>
          <w:color w:val="000000" w:themeColor="text1"/>
          <w:sz w:val="24"/>
          <w:szCs w:val="24"/>
          <w:lang w:val="en-ID"/>
        </w:rPr>
        <w:t xml:space="preserve">bahwasanya aktivitas ekonomi itu </w:t>
      </w:r>
      <w:proofErr w:type="gramStart"/>
      <w:r w:rsidR="00D7451B" w:rsidRPr="00E11532">
        <w:rPr>
          <w:rFonts w:ascii="Book Antiqua" w:hAnsi="Book Antiqua" w:cs="Times New Roman"/>
          <w:color w:val="000000" w:themeColor="text1"/>
          <w:sz w:val="24"/>
          <w:szCs w:val="24"/>
          <w:lang w:val="en-ID"/>
        </w:rPr>
        <w:t>dibolehkan  terkecuali</w:t>
      </w:r>
      <w:proofErr w:type="gramEnd"/>
      <w:r w:rsidR="00D7451B" w:rsidRPr="00E11532">
        <w:rPr>
          <w:rFonts w:ascii="Book Antiqua" w:hAnsi="Book Antiqua" w:cs="Times New Roman"/>
          <w:color w:val="000000" w:themeColor="text1"/>
          <w:sz w:val="24"/>
          <w:szCs w:val="24"/>
          <w:lang w:val="en-ID"/>
        </w:rPr>
        <w:t xml:space="preserve"> melanggar aturan Allah Swt yang telah ditetapkan di dalam Al- Quran dan Hadist. </w:t>
      </w:r>
      <w:proofErr w:type="gramStart"/>
      <w:r w:rsidR="00D7451B" w:rsidRPr="00E11532">
        <w:rPr>
          <w:rFonts w:ascii="Book Antiqua" w:hAnsi="Book Antiqua" w:cs="Times New Roman"/>
          <w:color w:val="000000" w:themeColor="text1"/>
          <w:sz w:val="24"/>
          <w:szCs w:val="24"/>
          <w:lang w:val="en-ID"/>
        </w:rPr>
        <w:t>Biasanya larangan yang dimaksud adalah melanggar kaidah-kaidah atau pr</w:t>
      </w:r>
      <w:r w:rsidR="00B211DD" w:rsidRPr="00E11532">
        <w:rPr>
          <w:rFonts w:ascii="Book Antiqua" w:hAnsi="Book Antiqua" w:cs="Times New Roman"/>
          <w:color w:val="000000" w:themeColor="text1"/>
          <w:sz w:val="24"/>
          <w:szCs w:val="24"/>
          <w:lang w:val="en-ID"/>
        </w:rPr>
        <w:t>insip-prinsip dalam bermuamalah, seperti tentang halal atau haramnya aktivitas ekonomi yang dilakukan.</w:t>
      </w:r>
      <w:proofErr w:type="gramEnd"/>
      <w:r w:rsidR="00B211DD" w:rsidRPr="00E11532">
        <w:rPr>
          <w:rFonts w:ascii="Book Antiqua" w:hAnsi="Book Antiqua" w:cs="Times New Roman"/>
          <w:color w:val="000000" w:themeColor="text1"/>
          <w:sz w:val="24"/>
          <w:szCs w:val="24"/>
          <w:lang w:val="en-ID"/>
        </w:rPr>
        <w:t xml:space="preserve"> </w:t>
      </w:r>
    </w:p>
    <w:p w:rsidR="000D2596" w:rsidRDefault="000D2596" w:rsidP="003E4125">
      <w:pPr>
        <w:pStyle w:val="ListParagraph"/>
        <w:widowControl w:val="0"/>
        <w:autoSpaceDE w:val="0"/>
        <w:autoSpaceDN w:val="0"/>
        <w:adjustRightInd w:val="0"/>
        <w:spacing w:after="0" w:line="240" w:lineRule="auto"/>
        <w:ind w:left="0" w:firstLine="709"/>
        <w:jc w:val="both"/>
        <w:rPr>
          <w:rFonts w:ascii="Book Antiqua" w:hAnsi="Book Antiqua" w:cs="Times New Roman"/>
          <w:color w:val="000000" w:themeColor="text1"/>
          <w:sz w:val="24"/>
          <w:szCs w:val="24"/>
          <w:lang w:val="en-ID"/>
        </w:rPr>
      </w:pPr>
    </w:p>
    <w:p w:rsidR="006C3A96" w:rsidRPr="00E11532" w:rsidRDefault="009932B0" w:rsidP="003E4125">
      <w:pPr>
        <w:pStyle w:val="ListParagraph"/>
        <w:widowControl w:val="0"/>
        <w:autoSpaceDE w:val="0"/>
        <w:autoSpaceDN w:val="0"/>
        <w:adjustRightInd w:val="0"/>
        <w:spacing w:after="0" w:line="240" w:lineRule="auto"/>
        <w:ind w:left="0" w:firstLine="709"/>
        <w:jc w:val="both"/>
        <w:rPr>
          <w:rFonts w:ascii="Book Antiqua" w:hAnsi="Book Antiqua" w:cs="Times New Roman"/>
          <w:color w:val="000000" w:themeColor="text1"/>
          <w:sz w:val="24"/>
          <w:szCs w:val="24"/>
          <w:lang w:val="en-ID"/>
        </w:rPr>
      </w:pPr>
      <w:r w:rsidRPr="00E11532">
        <w:rPr>
          <w:rFonts w:ascii="Book Antiqua" w:hAnsi="Book Antiqua" w:cs="Times New Roman"/>
          <w:color w:val="000000" w:themeColor="text1"/>
          <w:sz w:val="24"/>
          <w:szCs w:val="24"/>
          <w:lang w:val="id-ID"/>
        </w:rPr>
        <w:t>Menciptakan Kesejahteraan Agama dan Sosial, Agama Islam adalah agama yang damai, untuk itu dalam aspek ekonomi dimana jika ada orang yang berniaga dan ia pernah beraniaya terhadap kita pada saat sebelumnya, Allah melarang hal aniaya tersebut. Semua ini membuktikan bahwa islam sangat mengedepankan aspek kesejahteraan dalam agama dan juga sosial.</w:t>
      </w:r>
    </w:p>
    <w:p w:rsidR="000D2596" w:rsidRDefault="000D2596" w:rsidP="009932B0">
      <w:pPr>
        <w:shd w:val="clear" w:color="auto" w:fill="FEFDFA"/>
        <w:ind w:firstLine="721"/>
        <w:jc w:val="both"/>
        <w:rPr>
          <w:rFonts w:ascii="Book Antiqua" w:hAnsi="Book Antiqua"/>
          <w:color w:val="000000" w:themeColor="text1"/>
          <w:lang w:val="en-ID"/>
        </w:rPr>
      </w:pPr>
    </w:p>
    <w:p w:rsidR="009932B0" w:rsidRPr="00E11532" w:rsidRDefault="009932B0" w:rsidP="009932B0">
      <w:pPr>
        <w:shd w:val="clear" w:color="auto" w:fill="FEFDFA"/>
        <w:ind w:firstLine="721"/>
        <w:jc w:val="both"/>
        <w:rPr>
          <w:rFonts w:ascii="Book Antiqua" w:hAnsi="Book Antiqua"/>
          <w:color w:val="000000" w:themeColor="text1"/>
          <w:lang w:val="en-ID"/>
        </w:rPr>
      </w:pPr>
      <w:r w:rsidRPr="00E11532">
        <w:rPr>
          <w:rFonts w:ascii="Book Antiqua" w:hAnsi="Book Antiqua"/>
          <w:color w:val="000000" w:themeColor="text1"/>
          <w:lang w:val="id-ID"/>
        </w:rPr>
        <w:t xml:space="preserve">Ekonomi Islam berfungsi sosial. Islam jika dilihat dari pribahasa adalah </w:t>
      </w:r>
      <w:r w:rsidRPr="00E11532">
        <w:rPr>
          <w:rFonts w:ascii="Book Antiqua" w:hAnsi="Book Antiqua"/>
          <w:i/>
          <w:iCs/>
          <w:color w:val="000000" w:themeColor="text1"/>
          <w:lang w:val="id-ID"/>
        </w:rPr>
        <w:t xml:space="preserve">muamalah, </w:t>
      </w:r>
      <w:r w:rsidRPr="00E11532">
        <w:rPr>
          <w:rFonts w:ascii="Book Antiqua" w:hAnsi="Book Antiqua"/>
          <w:color w:val="000000" w:themeColor="text1"/>
          <w:lang w:val="id-ID"/>
        </w:rPr>
        <w:t xml:space="preserve">perhubungan hidup yang dipertalikan oleh materi dan inilah yang dinamakan ekonomi. </w:t>
      </w:r>
      <w:r w:rsidRPr="00E11532">
        <w:rPr>
          <w:rFonts w:ascii="Book Antiqua" w:hAnsi="Book Antiqua"/>
          <w:i/>
          <w:iCs/>
          <w:color w:val="000000" w:themeColor="text1"/>
          <w:lang w:val="id-ID"/>
        </w:rPr>
        <w:t xml:space="preserve">Muamalah Adabiyyah </w:t>
      </w:r>
      <w:r w:rsidRPr="00E11532">
        <w:rPr>
          <w:rFonts w:ascii="Book Antiqua" w:hAnsi="Book Antiqua"/>
          <w:color w:val="000000" w:themeColor="text1"/>
          <w:lang w:val="id-ID"/>
        </w:rPr>
        <w:t>ialah pergaulan hidup yang dipertalikan oleh kepentingan moral, rasa kamanusiaan, dan ini yang dinamakan sosial.</w:t>
      </w:r>
    </w:p>
    <w:p w:rsidR="000D2596" w:rsidRDefault="000D2596" w:rsidP="009932B0">
      <w:pPr>
        <w:shd w:val="clear" w:color="auto" w:fill="FEFDFA"/>
        <w:ind w:firstLine="721"/>
        <w:jc w:val="both"/>
        <w:rPr>
          <w:rFonts w:ascii="Book Antiqua" w:hAnsi="Book Antiqua"/>
          <w:color w:val="000000" w:themeColor="text1"/>
          <w:lang w:val="en-ID"/>
        </w:rPr>
      </w:pPr>
    </w:p>
    <w:p w:rsidR="009932B0" w:rsidRPr="00E11532" w:rsidRDefault="009932B0" w:rsidP="009932B0">
      <w:pPr>
        <w:shd w:val="clear" w:color="auto" w:fill="FEFDFA"/>
        <w:ind w:firstLine="721"/>
        <w:jc w:val="both"/>
        <w:rPr>
          <w:rFonts w:ascii="Book Antiqua" w:hAnsi="Book Antiqua"/>
          <w:color w:val="333333"/>
          <w:lang w:val="id-ID"/>
        </w:rPr>
      </w:pPr>
      <w:r w:rsidRPr="00E11532">
        <w:rPr>
          <w:rFonts w:ascii="Book Antiqua" w:hAnsi="Book Antiqua"/>
          <w:color w:val="000000" w:themeColor="text1"/>
          <w:lang w:val="id-ID"/>
        </w:rPr>
        <w:t>Berdasarkan pengertian yang luas ini, Ali Fikri mengarang beb</w:t>
      </w:r>
      <w:r w:rsidR="00993DDA" w:rsidRPr="00E11532">
        <w:rPr>
          <w:rFonts w:ascii="Book Antiqua" w:hAnsi="Book Antiqua"/>
          <w:color w:val="000000" w:themeColor="text1"/>
          <w:lang w:val="en-ID"/>
        </w:rPr>
        <w:t>e</w:t>
      </w:r>
      <w:r w:rsidRPr="00E11532">
        <w:rPr>
          <w:rFonts w:ascii="Book Antiqua" w:hAnsi="Book Antiqua"/>
          <w:color w:val="000000" w:themeColor="text1"/>
          <w:lang w:val="id-ID"/>
        </w:rPr>
        <w:t xml:space="preserve">rapa jilid buku yang berjudul </w:t>
      </w:r>
      <w:r w:rsidRPr="00E11532">
        <w:rPr>
          <w:rFonts w:ascii="Book Antiqua" w:hAnsi="Book Antiqua"/>
          <w:i/>
          <w:iCs/>
          <w:color w:val="000000" w:themeColor="text1"/>
          <w:lang w:val="id-ID"/>
        </w:rPr>
        <w:t>Al-Muamalat.</w:t>
      </w:r>
      <w:r w:rsidRPr="00E11532">
        <w:rPr>
          <w:rFonts w:ascii="Book Antiqua" w:hAnsi="Book Antiqua"/>
          <w:color w:val="000000" w:themeColor="text1"/>
          <w:lang w:val="id-ID"/>
        </w:rPr>
        <w:t xml:space="preserve"> dia memandang bahwa soal ekonomi atau muamalah maddiyah </w:t>
      </w:r>
      <w:r w:rsidRPr="00E11532">
        <w:rPr>
          <w:rFonts w:ascii="Book Antiqua" w:hAnsi="Book Antiqua"/>
          <w:color w:val="333333"/>
          <w:lang w:val="id-ID"/>
        </w:rPr>
        <w:t>sanagt sukar, tetapi memegang peranan penting sekali, karena berhubungan dengan benda dan uang yang sangat dicintai dab berkuasa dihati manusia. Ekonomi itulah sumber segala pekerjaan, pusat dari susunan alam, dan dengan ekonomi pula, manusia mencapai tingkat yang paling tinggi dari kemajuan dan kebahagian</w:t>
      </w:r>
    </w:p>
    <w:p w:rsidR="009932B0" w:rsidRPr="00E11532" w:rsidRDefault="009932B0" w:rsidP="009932B0">
      <w:pPr>
        <w:pStyle w:val="ListParagraph"/>
        <w:widowControl w:val="0"/>
        <w:autoSpaceDE w:val="0"/>
        <w:autoSpaceDN w:val="0"/>
        <w:adjustRightInd w:val="0"/>
        <w:spacing w:after="0" w:line="240" w:lineRule="auto"/>
        <w:ind w:left="0" w:firstLine="709"/>
        <w:jc w:val="both"/>
        <w:rPr>
          <w:rFonts w:ascii="Book Antiqua" w:hAnsi="Book Antiqua" w:cs="Times New Roman"/>
          <w:bCs/>
          <w:color w:val="000000"/>
          <w:sz w:val="24"/>
          <w:szCs w:val="24"/>
        </w:rPr>
      </w:pPr>
    </w:p>
    <w:p w:rsidR="00B43331" w:rsidRPr="00E11532" w:rsidRDefault="00B43331" w:rsidP="00B43331">
      <w:pPr>
        <w:pStyle w:val="ListParagraph"/>
        <w:widowControl w:val="0"/>
        <w:numPr>
          <w:ilvl w:val="0"/>
          <w:numId w:val="6"/>
        </w:numPr>
        <w:autoSpaceDE w:val="0"/>
        <w:autoSpaceDN w:val="0"/>
        <w:adjustRightInd w:val="0"/>
        <w:ind w:left="426" w:hanging="426"/>
        <w:rPr>
          <w:rFonts w:ascii="Book Antiqua" w:hAnsi="Book Antiqua" w:cs="Times New Roman"/>
          <w:b/>
          <w:bCs/>
          <w:color w:val="000000"/>
          <w:sz w:val="24"/>
          <w:szCs w:val="24"/>
        </w:rPr>
      </w:pPr>
      <w:r w:rsidRPr="00E11532">
        <w:rPr>
          <w:rFonts w:ascii="Book Antiqua" w:hAnsi="Book Antiqua" w:cs="Times New Roman"/>
          <w:b/>
          <w:bCs/>
          <w:color w:val="000000"/>
          <w:sz w:val="24"/>
          <w:szCs w:val="24"/>
        </w:rPr>
        <w:t>KESIMPULAN</w:t>
      </w:r>
    </w:p>
    <w:p w:rsidR="00B511D1" w:rsidRPr="00E11532" w:rsidRDefault="00E361A0" w:rsidP="00F17BC7">
      <w:pPr>
        <w:pStyle w:val="ListParagraph"/>
        <w:widowControl w:val="0"/>
        <w:autoSpaceDE w:val="0"/>
        <w:autoSpaceDN w:val="0"/>
        <w:adjustRightInd w:val="0"/>
        <w:ind w:left="0" w:firstLine="709"/>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 xml:space="preserve">Didalam aktivitas ekonomi </w:t>
      </w:r>
      <w:proofErr w:type="gramStart"/>
      <w:r w:rsidRPr="00E11532">
        <w:rPr>
          <w:rFonts w:ascii="Book Antiqua" w:hAnsi="Book Antiqua" w:cs="Times New Roman"/>
          <w:bCs/>
          <w:color w:val="000000"/>
          <w:sz w:val="24"/>
          <w:szCs w:val="24"/>
        </w:rPr>
        <w:t>islam</w:t>
      </w:r>
      <w:proofErr w:type="gramEnd"/>
      <w:r w:rsidRPr="00E11532">
        <w:rPr>
          <w:rFonts w:ascii="Book Antiqua" w:hAnsi="Book Antiqua" w:cs="Times New Roman"/>
          <w:bCs/>
          <w:color w:val="000000"/>
          <w:sz w:val="24"/>
          <w:szCs w:val="24"/>
        </w:rPr>
        <w:t xml:space="preserve"> prinsip-prinsip yang dijalankan tertuang di dalam Alquran dan Hadist, guna mewujudkan</w:t>
      </w:r>
      <w:r w:rsidR="00F17BC7" w:rsidRPr="00E11532">
        <w:rPr>
          <w:rFonts w:ascii="Book Antiqua" w:hAnsi="Book Antiqua" w:cs="Times New Roman"/>
          <w:bCs/>
          <w:color w:val="000000"/>
          <w:sz w:val="24"/>
          <w:szCs w:val="24"/>
        </w:rPr>
        <w:t xml:space="preserve"> kegiatan ekonomi secara halal. </w:t>
      </w:r>
      <w:proofErr w:type="gramStart"/>
      <w:r w:rsidR="00F17BC7" w:rsidRPr="00E11532">
        <w:rPr>
          <w:rFonts w:ascii="Book Antiqua" w:hAnsi="Book Antiqua" w:cs="Times New Roman"/>
          <w:bCs/>
          <w:color w:val="000000"/>
          <w:sz w:val="24"/>
          <w:szCs w:val="24"/>
        </w:rPr>
        <w:t>Kegiatan ekonomi boleh dijalankan tanpa harus menimbulkan mudharat bagi orang banyak dan tidak ada pelarangan didalam Al Quran dan hadist.</w:t>
      </w:r>
      <w:proofErr w:type="gramEnd"/>
      <w:r w:rsidR="00F17BC7" w:rsidRPr="00E11532">
        <w:rPr>
          <w:rFonts w:ascii="Book Antiqua" w:hAnsi="Book Antiqua" w:cs="Times New Roman"/>
          <w:bCs/>
          <w:color w:val="000000"/>
          <w:sz w:val="24"/>
          <w:szCs w:val="24"/>
        </w:rPr>
        <w:t xml:space="preserve"> Konsep yang ditawarkan oleh ekonomi </w:t>
      </w:r>
      <w:proofErr w:type="gramStart"/>
      <w:r w:rsidR="00F17BC7" w:rsidRPr="00E11532">
        <w:rPr>
          <w:rFonts w:ascii="Book Antiqua" w:hAnsi="Book Antiqua" w:cs="Times New Roman"/>
          <w:bCs/>
          <w:color w:val="000000"/>
          <w:sz w:val="24"/>
          <w:szCs w:val="24"/>
        </w:rPr>
        <w:t>islam</w:t>
      </w:r>
      <w:proofErr w:type="gramEnd"/>
      <w:r w:rsidR="00F17BC7" w:rsidRPr="00E11532">
        <w:rPr>
          <w:rFonts w:ascii="Book Antiqua" w:hAnsi="Book Antiqua" w:cs="Times New Roman"/>
          <w:bCs/>
          <w:color w:val="000000"/>
          <w:sz w:val="24"/>
          <w:szCs w:val="24"/>
        </w:rPr>
        <w:t xml:space="preserve"> bertujuan memberikan keseimbangan dalam kehidupan manusia baik secara individu </w:t>
      </w:r>
      <w:r w:rsidR="00F17BC7" w:rsidRPr="00E11532">
        <w:rPr>
          <w:rFonts w:ascii="Book Antiqua" w:hAnsi="Book Antiqua" w:cs="Times New Roman"/>
          <w:bCs/>
          <w:color w:val="000000"/>
          <w:sz w:val="24"/>
          <w:szCs w:val="24"/>
        </w:rPr>
        <w:lastRenderedPageBreak/>
        <w:t xml:space="preserve">maupun makhluk </w:t>
      </w:r>
      <w:r w:rsidR="00551416" w:rsidRPr="00E11532">
        <w:rPr>
          <w:rFonts w:ascii="Book Antiqua" w:hAnsi="Book Antiqua" w:cs="Times New Roman"/>
          <w:bCs/>
          <w:color w:val="000000"/>
          <w:sz w:val="24"/>
          <w:szCs w:val="24"/>
        </w:rPr>
        <w:t>sos</w:t>
      </w:r>
      <w:r w:rsidR="00F17BC7" w:rsidRPr="00E11532">
        <w:rPr>
          <w:rFonts w:ascii="Book Antiqua" w:hAnsi="Book Antiqua" w:cs="Times New Roman"/>
          <w:bCs/>
          <w:color w:val="000000"/>
          <w:sz w:val="24"/>
          <w:szCs w:val="24"/>
        </w:rPr>
        <w:t xml:space="preserve">ial. </w:t>
      </w:r>
    </w:p>
    <w:p w:rsidR="00B901F8" w:rsidRPr="00E11532" w:rsidRDefault="00B901F8" w:rsidP="00B511D1">
      <w:pPr>
        <w:pStyle w:val="ListParagraph"/>
        <w:widowControl w:val="0"/>
        <w:autoSpaceDE w:val="0"/>
        <w:autoSpaceDN w:val="0"/>
        <w:adjustRightInd w:val="0"/>
        <w:ind w:left="0" w:firstLine="709"/>
        <w:jc w:val="both"/>
        <w:rPr>
          <w:rFonts w:ascii="Book Antiqua" w:hAnsi="Book Antiqua" w:cs="Times New Roman"/>
          <w:bCs/>
          <w:color w:val="000000"/>
          <w:sz w:val="24"/>
          <w:szCs w:val="24"/>
        </w:rPr>
      </w:pPr>
      <w:r w:rsidRPr="00E11532">
        <w:rPr>
          <w:rFonts w:ascii="Book Antiqua" w:hAnsi="Book Antiqua" w:cs="Times New Roman"/>
          <w:bCs/>
          <w:color w:val="000000"/>
          <w:sz w:val="24"/>
          <w:szCs w:val="24"/>
        </w:rPr>
        <w:t xml:space="preserve">Kegiatan ekonomi dalam </w:t>
      </w:r>
      <w:proofErr w:type="gramStart"/>
      <w:r w:rsidRPr="00E11532">
        <w:rPr>
          <w:rFonts w:ascii="Book Antiqua" w:hAnsi="Book Antiqua" w:cs="Times New Roman"/>
          <w:bCs/>
          <w:color w:val="000000"/>
          <w:sz w:val="24"/>
          <w:szCs w:val="24"/>
        </w:rPr>
        <w:t>islam</w:t>
      </w:r>
      <w:proofErr w:type="gramEnd"/>
      <w:r w:rsidRPr="00E11532">
        <w:rPr>
          <w:rFonts w:ascii="Book Antiqua" w:hAnsi="Book Antiqua" w:cs="Times New Roman"/>
          <w:bCs/>
          <w:color w:val="000000"/>
          <w:sz w:val="24"/>
          <w:szCs w:val="24"/>
        </w:rPr>
        <w:t xml:space="preserve"> memberikan batasan-batasan untuk melakukan aktivitas ekonomi dengan dilandasi oleh tauhid, adil, kebebasan, kemashlahatan dan ta’</w:t>
      </w:r>
      <w:r w:rsidR="00B511D1" w:rsidRPr="00E11532">
        <w:rPr>
          <w:rFonts w:ascii="Book Antiqua" w:hAnsi="Book Antiqua" w:cs="Times New Roman"/>
          <w:bCs/>
          <w:color w:val="000000"/>
          <w:sz w:val="24"/>
          <w:szCs w:val="24"/>
        </w:rPr>
        <w:t xml:space="preserve">awun. </w:t>
      </w:r>
      <w:proofErr w:type="gramStart"/>
      <w:r w:rsidR="00B511D1" w:rsidRPr="00E11532">
        <w:rPr>
          <w:rFonts w:ascii="Book Antiqua" w:hAnsi="Book Antiqua" w:cs="Times New Roman"/>
          <w:bCs/>
          <w:color w:val="000000"/>
          <w:sz w:val="24"/>
          <w:szCs w:val="24"/>
        </w:rPr>
        <w:t xml:space="preserve">Didalam Alquran dan Hadist juga melarang adanya </w:t>
      </w:r>
      <w:r w:rsidR="00B511D1" w:rsidRPr="00E11532">
        <w:rPr>
          <w:rFonts w:ascii="Book Antiqua" w:hAnsi="Book Antiqua"/>
          <w:color w:val="000000" w:themeColor="text1"/>
          <w:sz w:val="24"/>
          <w:szCs w:val="24"/>
        </w:rPr>
        <w:t xml:space="preserve">Maysir, Gharar, </w:t>
      </w:r>
      <w:r w:rsidR="00B511D1" w:rsidRPr="00E11532">
        <w:rPr>
          <w:rFonts w:ascii="Book Antiqua" w:hAnsi="Book Antiqua" w:cs="Times New Roman"/>
          <w:color w:val="000000" w:themeColor="text1"/>
          <w:sz w:val="24"/>
          <w:szCs w:val="24"/>
        </w:rPr>
        <w:t>Haram, Riba, dan Bathil</w:t>
      </w:r>
      <w:r w:rsidR="00B511D1" w:rsidRPr="00E11532">
        <w:rPr>
          <w:rFonts w:ascii="Book Antiqua" w:hAnsi="Book Antiqua"/>
          <w:color w:val="000000" w:themeColor="text1"/>
          <w:sz w:val="24"/>
          <w:szCs w:val="24"/>
        </w:rPr>
        <w:t>.</w:t>
      </w:r>
      <w:proofErr w:type="gramEnd"/>
      <w:r w:rsidR="00B511D1" w:rsidRPr="00E11532">
        <w:rPr>
          <w:rFonts w:ascii="Book Antiqua" w:hAnsi="Book Antiqua"/>
          <w:color w:val="000000" w:themeColor="text1"/>
          <w:sz w:val="24"/>
          <w:szCs w:val="24"/>
        </w:rPr>
        <w:t xml:space="preserve"> Aktivitas ekonomi ini akan merusak </w:t>
      </w:r>
      <w:proofErr w:type="gramStart"/>
      <w:r w:rsidR="00B511D1" w:rsidRPr="00E11532">
        <w:rPr>
          <w:rFonts w:ascii="Book Antiqua" w:hAnsi="Book Antiqua"/>
          <w:color w:val="000000" w:themeColor="text1"/>
          <w:sz w:val="24"/>
          <w:szCs w:val="24"/>
        </w:rPr>
        <w:t xml:space="preserve">keseimbangan </w:t>
      </w:r>
      <w:r w:rsidR="00B511D1" w:rsidRPr="00E11532">
        <w:rPr>
          <w:rFonts w:ascii="Book Antiqua" w:hAnsi="Book Antiqua" w:cs="Times New Roman"/>
          <w:color w:val="000000" w:themeColor="text1"/>
          <w:sz w:val="24"/>
          <w:szCs w:val="24"/>
        </w:rPr>
        <w:t xml:space="preserve"> </w:t>
      </w:r>
      <w:r w:rsidR="00B511D1" w:rsidRPr="00E11532">
        <w:rPr>
          <w:rFonts w:ascii="Book Antiqua" w:hAnsi="Book Antiqua"/>
          <w:color w:val="000000" w:themeColor="text1"/>
          <w:sz w:val="24"/>
          <w:szCs w:val="24"/>
          <w:lang w:val="en-ID"/>
        </w:rPr>
        <w:t>Hidup</w:t>
      </w:r>
      <w:proofErr w:type="gramEnd"/>
      <w:r w:rsidR="00B511D1" w:rsidRPr="00E11532">
        <w:rPr>
          <w:rFonts w:ascii="Book Antiqua" w:hAnsi="Book Antiqua"/>
          <w:color w:val="000000" w:themeColor="text1"/>
          <w:sz w:val="24"/>
          <w:szCs w:val="24"/>
          <w:lang w:val="en-ID"/>
        </w:rPr>
        <w:t xml:space="preserve"> manusia karena memberikan efek negatif dan menggangu kemaslahatan. </w:t>
      </w:r>
    </w:p>
    <w:p w:rsidR="00F17BC7" w:rsidRPr="00E11532" w:rsidRDefault="00F17BC7" w:rsidP="00F17BC7">
      <w:pPr>
        <w:pStyle w:val="ListParagraph"/>
        <w:widowControl w:val="0"/>
        <w:autoSpaceDE w:val="0"/>
        <w:autoSpaceDN w:val="0"/>
        <w:adjustRightInd w:val="0"/>
        <w:ind w:left="0" w:firstLine="709"/>
        <w:jc w:val="both"/>
        <w:rPr>
          <w:rFonts w:ascii="Book Antiqua" w:hAnsi="Book Antiqua" w:cs="Times New Roman"/>
          <w:bCs/>
          <w:color w:val="000000"/>
          <w:sz w:val="24"/>
          <w:szCs w:val="24"/>
        </w:rPr>
      </w:pPr>
    </w:p>
    <w:p w:rsidR="00AF39BE" w:rsidRPr="00E11532" w:rsidRDefault="00AF39BE" w:rsidP="00B43331">
      <w:pPr>
        <w:pStyle w:val="ListParagraph"/>
        <w:widowControl w:val="0"/>
        <w:numPr>
          <w:ilvl w:val="0"/>
          <w:numId w:val="6"/>
        </w:numPr>
        <w:autoSpaceDE w:val="0"/>
        <w:autoSpaceDN w:val="0"/>
        <w:adjustRightInd w:val="0"/>
        <w:ind w:left="426" w:hanging="426"/>
        <w:rPr>
          <w:rFonts w:ascii="Book Antiqua" w:hAnsi="Book Antiqua" w:cs="Times New Roman"/>
          <w:b/>
          <w:bCs/>
          <w:color w:val="000000"/>
          <w:sz w:val="24"/>
          <w:szCs w:val="24"/>
        </w:rPr>
      </w:pPr>
      <w:r w:rsidRPr="00E11532">
        <w:rPr>
          <w:rFonts w:ascii="Book Antiqua" w:hAnsi="Book Antiqua" w:cs="Times New Roman"/>
          <w:b/>
          <w:bCs/>
          <w:color w:val="000000"/>
          <w:sz w:val="24"/>
          <w:szCs w:val="24"/>
        </w:rPr>
        <w:t>DAF</w:t>
      </w:r>
      <w:r w:rsidRPr="00E11532">
        <w:rPr>
          <w:rFonts w:ascii="Book Antiqua" w:hAnsi="Book Antiqua" w:cs="Times New Roman"/>
          <w:b/>
          <w:bCs/>
          <w:color w:val="000000"/>
          <w:spacing w:val="-20"/>
          <w:sz w:val="24"/>
          <w:szCs w:val="24"/>
        </w:rPr>
        <w:t>T</w:t>
      </w:r>
      <w:r w:rsidRPr="00E11532">
        <w:rPr>
          <w:rFonts w:ascii="Book Antiqua" w:hAnsi="Book Antiqua" w:cs="Times New Roman"/>
          <w:b/>
          <w:bCs/>
          <w:color w:val="000000"/>
          <w:sz w:val="24"/>
          <w:szCs w:val="24"/>
        </w:rPr>
        <w:t xml:space="preserve">AR </w:t>
      </w:r>
      <w:r w:rsidR="00B43331" w:rsidRPr="00E11532">
        <w:rPr>
          <w:rFonts w:ascii="Book Antiqua" w:hAnsi="Book Antiqua" w:cs="Times New Roman"/>
          <w:b/>
          <w:bCs/>
          <w:color w:val="000000"/>
          <w:spacing w:val="-1"/>
          <w:sz w:val="24"/>
          <w:szCs w:val="24"/>
        </w:rPr>
        <w:t>PUSTAKA</w:t>
      </w:r>
    </w:p>
    <w:p w:rsidR="00AF39BE" w:rsidRPr="00E11532" w:rsidRDefault="00AF39BE" w:rsidP="00AF39BE">
      <w:pPr>
        <w:widowControl w:val="0"/>
        <w:autoSpaceDE w:val="0"/>
        <w:autoSpaceDN w:val="0"/>
        <w:adjustRightInd w:val="0"/>
        <w:spacing w:before="3" w:line="120" w:lineRule="exact"/>
        <w:rPr>
          <w:rFonts w:ascii="Book Antiqua" w:hAnsi="Book Antiqua"/>
          <w:color w:val="000000"/>
        </w:rPr>
      </w:pPr>
    </w:p>
    <w:p w:rsidR="005A6650" w:rsidRPr="00E11532" w:rsidRDefault="00B43331" w:rsidP="00E361A0">
      <w:pPr>
        <w:widowControl w:val="0"/>
        <w:autoSpaceDE w:val="0"/>
        <w:autoSpaceDN w:val="0"/>
        <w:adjustRightInd w:val="0"/>
        <w:spacing w:line="240" w:lineRule="exact"/>
        <w:ind w:left="480" w:hanging="480"/>
        <w:jc w:val="both"/>
        <w:rPr>
          <w:rFonts w:ascii="Book Antiqua" w:hAnsi="Book Antiqua"/>
          <w:noProof/>
        </w:rPr>
      </w:pPr>
      <w:r w:rsidRPr="00E11532">
        <w:rPr>
          <w:rFonts w:ascii="Book Antiqua" w:hAnsi="Book Antiqua"/>
          <w:color w:val="000000"/>
          <w:spacing w:val="1"/>
        </w:rPr>
        <w:fldChar w:fldCharType="begin" w:fldLock="1"/>
      </w:r>
      <w:r w:rsidRPr="00E11532">
        <w:rPr>
          <w:rFonts w:ascii="Book Antiqua" w:hAnsi="Book Antiqua"/>
          <w:color w:val="000000"/>
          <w:spacing w:val="1"/>
        </w:rPr>
        <w:instrText xml:space="preserve">ADDIN Mendeley Bibliography CSL_BIBLIOGRAPHY </w:instrText>
      </w:r>
      <w:r w:rsidRPr="00E11532">
        <w:rPr>
          <w:rFonts w:ascii="Book Antiqua" w:hAnsi="Book Antiqua"/>
          <w:color w:val="000000"/>
          <w:spacing w:val="1"/>
        </w:rPr>
        <w:fldChar w:fldCharType="separate"/>
      </w:r>
      <w:r w:rsidR="005A6650" w:rsidRPr="00E11532">
        <w:rPr>
          <w:rFonts w:ascii="Book Antiqua" w:hAnsi="Book Antiqua"/>
          <w:noProof/>
        </w:rPr>
        <w:t xml:space="preserve">Almakki, A. (2018). KEBIJAKAN EKONOMI UMAR BIN KHATTAB. </w:t>
      </w:r>
      <w:r w:rsidR="005A6650" w:rsidRPr="00E11532">
        <w:rPr>
          <w:rFonts w:ascii="Book Antiqua" w:hAnsi="Book Antiqua"/>
          <w:i/>
          <w:iCs/>
          <w:noProof/>
        </w:rPr>
        <w:t>Al Qalam: Jurnal Ilmiah Keagamaan Dan Kemasyarakatan</w:t>
      </w:r>
      <w:r w:rsidR="005A6650" w:rsidRPr="00E11532">
        <w:rPr>
          <w:rFonts w:ascii="Book Antiqua" w:hAnsi="Book Antiqua"/>
          <w:noProof/>
        </w:rPr>
        <w:t>. https://doi.org/10.35931/aq.v0i0.14</w:t>
      </w:r>
    </w:p>
    <w:p w:rsidR="005A6650" w:rsidRPr="00E11532" w:rsidRDefault="005A6650" w:rsidP="005A6650">
      <w:pPr>
        <w:widowControl w:val="0"/>
        <w:autoSpaceDE w:val="0"/>
        <w:autoSpaceDN w:val="0"/>
        <w:adjustRightInd w:val="0"/>
        <w:spacing w:line="240" w:lineRule="exact"/>
        <w:ind w:left="480" w:hanging="480"/>
        <w:rPr>
          <w:rFonts w:ascii="Book Antiqua" w:hAnsi="Book Antiqua"/>
          <w:color w:val="000000"/>
          <w:spacing w:val="1"/>
        </w:rPr>
      </w:pPr>
    </w:p>
    <w:p w:rsidR="003E4125" w:rsidRPr="00E11532" w:rsidRDefault="003E4125" w:rsidP="003E4125">
      <w:pPr>
        <w:widowControl w:val="0"/>
        <w:autoSpaceDE w:val="0"/>
        <w:autoSpaceDN w:val="0"/>
        <w:adjustRightInd w:val="0"/>
        <w:spacing w:after="200"/>
        <w:ind w:left="480" w:hanging="480"/>
        <w:jc w:val="both"/>
        <w:rPr>
          <w:rFonts w:ascii="Book Antiqua" w:hAnsi="Book Antiqua" w:cs="Calibri"/>
          <w:noProof/>
        </w:rPr>
      </w:pPr>
      <w:r w:rsidRPr="00E11532">
        <w:rPr>
          <w:rFonts w:ascii="Book Antiqua" w:hAnsi="Book Antiqua" w:cs="Calibri"/>
          <w:noProof/>
        </w:rPr>
        <w:t xml:space="preserve">Avif, M. S., Hayatudin, A., &amp; Adam, P. (2020). Analisis Fatwa Dewan Syariah Nasional Majelis Ulama Indonesia Nomor 28/DSN-MUI/III/2002 tentang Jual Beli Mata Uang (AL-SHARF) terhadap Jasa Penukaran Uang. </w:t>
      </w:r>
      <w:r w:rsidRPr="00E11532">
        <w:rPr>
          <w:rFonts w:ascii="Book Antiqua" w:hAnsi="Book Antiqua" w:cs="Calibri"/>
          <w:i/>
          <w:iCs/>
          <w:noProof/>
        </w:rPr>
        <w:t>Prosiding Hukum Ekonomi Syariah</w:t>
      </w:r>
      <w:r w:rsidRPr="00E11532">
        <w:rPr>
          <w:rFonts w:ascii="Book Antiqua" w:hAnsi="Book Antiqua" w:cs="Calibri"/>
          <w:noProof/>
        </w:rPr>
        <w:t>. https://doi.org/10.29313/syariah.v0i0.19532</w:t>
      </w:r>
    </w:p>
    <w:p w:rsidR="005A6650" w:rsidRPr="00E11532" w:rsidRDefault="005A6650" w:rsidP="00E361A0">
      <w:pPr>
        <w:widowControl w:val="0"/>
        <w:autoSpaceDE w:val="0"/>
        <w:autoSpaceDN w:val="0"/>
        <w:adjustRightInd w:val="0"/>
        <w:spacing w:line="240" w:lineRule="exact"/>
        <w:ind w:left="480" w:hanging="480"/>
        <w:jc w:val="both"/>
        <w:rPr>
          <w:rFonts w:ascii="Book Antiqua" w:hAnsi="Book Antiqua"/>
          <w:noProof/>
        </w:rPr>
      </w:pPr>
      <w:r w:rsidRPr="00E11532">
        <w:rPr>
          <w:rFonts w:ascii="Book Antiqua" w:hAnsi="Book Antiqua"/>
          <w:color w:val="000000"/>
          <w:spacing w:val="1"/>
        </w:rPr>
        <w:fldChar w:fldCharType="begin" w:fldLock="1"/>
      </w:r>
      <w:r w:rsidRPr="00E11532">
        <w:rPr>
          <w:rFonts w:ascii="Book Antiqua" w:hAnsi="Book Antiqua"/>
          <w:color w:val="000000"/>
          <w:spacing w:val="1"/>
        </w:rPr>
        <w:instrText xml:space="preserve">ADDIN Mendeley Bibliography CSL_BIBLIOGRAPHY </w:instrText>
      </w:r>
      <w:r w:rsidRPr="00E11532">
        <w:rPr>
          <w:rFonts w:ascii="Book Antiqua" w:hAnsi="Book Antiqua"/>
          <w:color w:val="000000"/>
          <w:spacing w:val="1"/>
        </w:rPr>
        <w:fldChar w:fldCharType="separate"/>
      </w:r>
      <w:r w:rsidRPr="00E11532">
        <w:rPr>
          <w:rFonts w:ascii="Book Antiqua" w:hAnsi="Book Antiqua"/>
          <w:noProof/>
        </w:rPr>
        <w:t xml:space="preserve">Badruzaman, D. (2018). Prinsip-Prinsip Muamalah Dan Inplementasinya Dalam Hukum Perbankan Indonesia Muamalah Principles and their Implementation in Indonesian Banking Law. </w:t>
      </w:r>
      <w:r w:rsidRPr="00E11532">
        <w:rPr>
          <w:rFonts w:ascii="Book Antiqua" w:hAnsi="Book Antiqua"/>
          <w:i/>
          <w:iCs/>
          <w:noProof/>
        </w:rPr>
        <w:t>Maro Jurnal Ekonomi Syariah Dan Bisnis</w:t>
      </w:r>
      <w:r w:rsidRPr="00E11532">
        <w:rPr>
          <w:rFonts w:ascii="Book Antiqua" w:hAnsi="Book Antiqua"/>
          <w:noProof/>
        </w:rPr>
        <w:t>.</w:t>
      </w:r>
    </w:p>
    <w:p w:rsidR="005A6650" w:rsidRPr="00E11532" w:rsidRDefault="005A6650" w:rsidP="005A6650">
      <w:pPr>
        <w:widowControl w:val="0"/>
        <w:autoSpaceDE w:val="0"/>
        <w:autoSpaceDN w:val="0"/>
        <w:adjustRightInd w:val="0"/>
        <w:spacing w:line="240" w:lineRule="exact"/>
        <w:rPr>
          <w:rFonts w:ascii="Book Antiqua" w:hAnsi="Book Antiqua"/>
          <w:noProof/>
        </w:rPr>
      </w:pPr>
      <w:r w:rsidRPr="00E11532">
        <w:rPr>
          <w:rFonts w:ascii="Book Antiqua" w:hAnsi="Book Antiqua"/>
          <w:color w:val="000000"/>
          <w:spacing w:val="1"/>
        </w:rPr>
        <w:fldChar w:fldCharType="end"/>
      </w:r>
    </w:p>
    <w:p w:rsidR="003E4125" w:rsidRPr="00E11532" w:rsidRDefault="003E4125" w:rsidP="003E4125">
      <w:pPr>
        <w:widowControl w:val="0"/>
        <w:autoSpaceDE w:val="0"/>
        <w:autoSpaceDN w:val="0"/>
        <w:adjustRightInd w:val="0"/>
        <w:spacing w:after="200"/>
        <w:ind w:left="480" w:hanging="480"/>
        <w:jc w:val="both"/>
        <w:rPr>
          <w:rFonts w:ascii="Book Antiqua" w:hAnsi="Book Antiqua" w:cs="Calibri"/>
          <w:noProof/>
        </w:rPr>
      </w:pPr>
      <w:r w:rsidRPr="00E11532">
        <w:rPr>
          <w:rFonts w:ascii="Book Antiqua" w:hAnsi="Book Antiqua" w:cs="Calibri"/>
          <w:noProof/>
        </w:rPr>
        <w:t xml:space="preserve">Darussalam, A. Z., Malik, A. D., &amp; Hudaifah, A. (2017). Konsep Perdagangan dalam Tafsir Al-Mishbah (Paradigma Filsafat Ekonomi Qur’ani Ulama Indonesia). </w:t>
      </w:r>
      <w:r w:rsidRPr="00E11532">
        <w:rPr>
          <w:rFonts w:ascii="Book Antiqua" w:hAnsi="Book Antiqua" w:cs="Calibri"/>
          <w:i/>
          <w:iCs/>
          <w:noProof/>
        </w:rPr>
        <w:t>Al Tijarah</w:t>
      </w:r>
      <w:r w:rsidRPr="00E11532">
        <w:rPr>
          <w:rFonts w:ascii="Book Antiqua" w:hAnsi="Book Antiqua" w:cs="Calibri"/>
          <w:noProof/>
        </w:rPr>
        <w:t>. https://doi.org/10.21111/tijarah.v3i1.938</w:t>
      </w:r>
    </w:p>
    <w:p w:rsidR="005A6650" w:rsidRPr="00E11532" w:rsidRDefault="005A6650" w:rsidP="005A6650">
      <w:pPr>
        <w:widowControl w:val="0"/>
        <w:autoSpaceDE w:val="0"/>
        <w:autoSpaceDN w:val="0"/>
        <w:adjustRightInd w:val="0"/>
        <w:spacing w:after="200"/>
        <w:ind w:left="480" w:hanging="480"/>
        <w:jc w:val="both"/>
        <w:rPr>
          <w:rFonts w:ascii="Book Antiqua" w:hAnsi="Book Antiqua"/>
          <w:noProof/>
        </w:rPr>
      </w:pPr>
      <w:r w:rsidRPr="00E11532">
        <w:rPr>
          <w:rFonts w:ascii="Book Antiqua" w:hAnsi="Book Antiqua"/>
        </w:rPr>
        <w:fldChar w:fldCharType="begin" w:fldLock="1"/>
      </w:r>
      <w:r w:rsidRPr="00E11532">
        <w:rPr>
          <w:rFonts w:ascii="Book Antiqua" w:hAnsi="Book Antiqua"/>
        </w:rPr>
        <w:instrText xml:space="preserve">ADDIN Mendeley Bibliography CSL_BIBLIOGRAPHY </w:instrText>
      </w:r>
      <w:r w:rsidRPr="00E11532">
        <w:rPr>
          <w:rFonts w:ascii="Book Antiqua" w:hAnsi="Book Antiqua"/>
        </w:rPr>
        <w:fldChar w:fldCharType="separate"/>
      </w:r>
      <w:r w:rsidRPr="00E11532">
        <w:rPr>
          <w:rFonts w:ascii="Book Antiqua" w:hAnsi="Book Antiqua"/>
          <w:noProof/>
        </w:rPr>
        <w:t xml:space="preserve">Madjid, S. S. (2018). PRINSIP-PRINSIP (ASAS-ASAS) MUAMALAH. </w:t>
      </w:r>
      <w:r w:rsidRPr="00E11532">
        <w:rPr>
          <w:rFonts w:ascii="Book Antiqua" w:hAnsi="Book Antiqua"/>
          <w:i/>
          <w:iCs/>
          <w:noProof/>
        </w:rPr>
        <w:t>JURNAL HUKUM EKONOMI SYARIAH</w:t>
      </w:r>
      <w:r w:rsidRPr="00E11532">
        <w:rPr>
          <w:rFonts w:ascii="Book Antiqua" w:hAnsi="Book Antiqua"/>
          <w:noProof/>
        </w:rPr>
        <w:t>. https://doi.org/10.26618/j-hes.v2i1.1353</w:t>
      </w:r>
    </w:p>
    <w:p w:rsidR="005A6650" w:rsidRPr="00E11532" w:rsidRDefault="005A6650" w:rsidP="005A6650">
      <w:pPr>
        <w:widowControl w:val="0"/>
        <w:autoSpaceDE w:val="0"/>
        <w:autoSpaceDN w:val="0"/>
        <w:adjustRightInd w:val="0"/>
        <w:spacing w:line="240" w:lineRule="exact"/>
        <w:ind w:left="480" w:hanging="480"/>
        <w:rPr>
          <w:rFonts w:ascii="Book Antiqua" w:hAnsi="Book Antiqua"/>
          <w:color w:val="000000"/>
          <w:spacing w:val="1"/>
        </w:rPr>
      </w:pPr>
      <w:r w:rsidRPr="00E11532">
        <w:rPr>
          <w:rFonts w:ascii="Book Antiqua" w:hAnsi="Book Antiqua"/>
        </w:rPr>
        <w:fldChar w:fldCharType="end"/>
      </w:r>
      <w:r w:rsidRPr="00E11532">
        <w:rPr>
          <w:rFonts w:ascii="Book Antiqua" w:hAnsi="Book Antiqua"/>
          <w:color w:val="000000"/>
          <w:spacing w:val="1"/>
        </w:rPr>
        <w:t xml:space="preserve"> M</w:t>
      </w:r>
      <w:r w:rsidRPr="00E11532">
        <w:rPr>
          <w:rFonts w:ascii="Book Antiqua" w:hAnsi="Book Antiqua"/>
          <w:color w:val="000000"/>
        </w:rPr>
        <w:t>e</w:t>
      </w:r>
      <w:r w:rsidRPr="00E11532">
        <w:rPr>
          <w:rFonts w:ascii="Book Antiqua" w:hAnsi="Book Antiqua"/>
          <w:color w:val="000000"/>
          <w:spacing w:val="-1"/>
        </w:rPr>
        <w:t>s</w:t>
      </w:r>
      <w:r w:rsidRPr="00E11532">
        <w:rPr>
          <w:rFonts w:ascii="Book Antiqua" w:hAnsi="Book Antiqua"/>
          <w:color w:val="000000"/>
          <w:spacing w:val="1"/>
        </w:rPr>
        <w:t>t</w:t>
      </w:r>
      <w:r w:rsidRPr="00E11532">
        <w:rPr>
          <w:rFonts w:ascii="Book Antiqua" w:hAnsi="Book Antiqua"/>
          <w:color w:val="000000"/>
          <w:spacing w:val="-3"/>
        </w:rPr>
        <w:t>i</w:t>
      </w:r>
      <w:r w:rsidRPr="00E11532">
        <w:rPr>
          <w:rFonts w:ascii="Book Antiqua" w:hAnsi="Book Antiqua"/>
          <w:color w:val="000000"/>
          <w:spacing w:val="1"/>
        </w:rPr>
        <w:t>k</w:t>
      </w:r>
      <w:r w:rsidRPr="00E11532">
        <w:rPr>
          <w:rFonts w:ascii="Book Antiqua" w:hAnsi="Book Antiqua"/>
          <w:color w:val="000000"/>
        </w:rPr>
        <w:t xml:space="preserve">a </w:t>
      </w:r>
      <w:r w:rsidRPr="00E11532">
        <w:rPr>
          <w:rFonts w:ascii="Book Antiqua" w:hAnsi="Book Antiqua"/>
          <w:color w:val="000000"/>
          <w:spacing w:val="43"/>
        </w:rPr>
        <w:t xml:space="preserve"> </w:t>
      </w:r>
      <w:r w:rsidRPr="00E11532">
        <w:rPr>
          <w:rFonts w:ascii="Book Antiqua" w:hAnsi="Book Antiqua"/>
          <w:color w:val="000000"/>
        </w:rPr>
        <w:t xml:space="preserve">Zed. </w:t>
      </w:r>
      <w:r w:rsidRPr="00E11532">
        <w:rPr>
          <w:rFonts w:ascii="Book Antiqua" w:hAnsi="Book Antiqua"/>
          <w:color w:val="000000"/>
          <w:spacing w:val="43"/>
        </w:rPr>
        <w:t xml:space="preserve"> </w:t>
      </w:r>
      <w:r w:rsidRPr="00E11532">
        <w:rPr>
          <w:rFonts w:ascii="Book Antiqua" w:hAnsi="Book Antiqua"/>
          <w:color w:val="000000"/>
        </w:rPr>
        <w:t>(201</w:t>
      </w:r>
      <w:r w:rsidRPr="00E11532">
        <w:rPr>
          <w:rFonts w:ascii="Book Antiqua" w:hAnsi="Book Antiqua"/>
          <w:color w:val="000000"/>
          <w:spacing w:val="-1"/>
        </w:rPr>
        <w:t>4</w:t>
      </w:r>
      <w:r w:rsidRPr="00E11532">
        <w:rPr>
          <w:rFonts w:ascii="Book Antiqua" w:hAnsi="Book Antiqua"/>
          <w:color w:val="000000"/>
        </w:rPr>
        <w:t xml:space="preserve">). </w:t>
      </w:r>
      <w:r w:rsidRPr="00E11532">
        <w:rPr>
          <w:rFonts w:ascii="Book Antiqua" w:hAnsi="Book Antiqua"/>
          <w:color w:val="000000"/>
          <w:spacing w:val="45"/>
        </w:rPr>
        <w:t xml:space="preserve"> </w:t>
      </w:r>
      <w:r w:rsidRPr="00E11532">
        <w:rPr>
          <w:rFonts w:ascii="Book Antiqua" w:hAnsi="Book Antiqua"/>
          <w:i/>
          <w:iCs/>
          <w:color w:val="000000"/>
          <w:spacing w:val="-1"/>
        </w:rPr>
        <w:t>M</w:t>
      </w:r>
      <w:r w:rsidRPr="00E11532">
        <w:rPr>
          <w:rFonts w:ascii="Book Antiqua" w:hAnsi="Book Antiqua"/>
          <w:i/>
          <w:iCs/>
          <w:color w:val="000000"/>
        </w:rPr>
        <w:t>et</w:t>
      </w:r>
      <w:r w:rsidRPr="00E11532">
        <w:rPr>
          <w:rFonts w:ascii="Book Antiqua" w:hAnsi="Book Antiqua"/>
          <w:i/>
          <w:iCs/>
          <w:color w:val="000000"/>
          <w:spacing w:val="-1"/>
        </w:rPr>
        <w:t>o</w:t>
      </w:r>
      <w:r w:rsidRPr="00E11532">
        <w:rPr>
          <w:rFonts w:ascii="Book Antiqua" w:hAnsi="Book Antiqua"/>
          <w:i/>
          <w:iCs/>
          <w:color w:val="000000"/>
        </w:rPr>
        <w:t xml:space="preserve">de </w:t>
      </w:r>
      <w:r w:rsidRPr="00E11532">
        <w:rPr>
          <w:rFonts w:ascii="Book Antiqua" w:hAnsi="Book Antiqua"/>
          <w:i/>
          <w:iCs/>
          <w:color w:val="000000"/>
          <w:spacing w:val="43"/>
        </w:rPr>
        <w:t xml:space="preserve"> </w:t>
      </w:r>
      <w:r w:rsidRPr="00E11532">
        <w:rPr>
          <w:rFonts w:ascii="Book Antiqua" w:hAnsi="Book Antiqua"/>
          <w:i/>
          <w:iCs/>
          <w:color w:val="000000"/>
        </w:rPr>
        <w:t>Pe</w:t>
      </w:r>
      <w:r w:rsidRPr="00E11532">
        <w:rPr>
          <w:rFonts w:ascii="Book Antiqua" w:hAnsi="Book Antiqua"/>
          <w:i/>
          <w:iCs/>
          <w:color w:val="000000"/>
          <w:spacing w:val="1"/>
        </w:rPr>
        <w:t>n</w:t>
      </w:r>
      <w:r w:rsidRPr="00E11532">
        <w:rPr>
          <w:rFonts w:ascii="Book Antiqua" w:hAnsi="Book Antiqua"/>
          <w:i/>
          <w:iCs/>
          <w:color w:val="000000"/>
        </w:rPr>
        <w:t>el</w:t>
      </w:r>
      <w:r w:rsidRPr="00E11532">
        <w:rPr>
          <w:rFonts w:ascii="Book Antiqua" w:hAnsi="Book Antiqua"/>
          <w:i/>
          <w:iCs/>
          <w:color w:val="000000"/>
          <w:spacing w:val="1"/>
        </w:rPr>
        <w:t>i</w:t>
      </w:r>
      <w:r w:rsidRPr="00E11532">
        <w:rPr>
          <w:rFonts w:ascii="Book Antiqua" w:hAnsi="Book Antiqua"/>
          <w:i/>
          <w:iCs/>
          <w:color w:val="000000"/>
        </w:rPr>
        <w:t>ti</w:t>
      </w:r>
      <w:r w:rsidRPr="00E11532">
        <w:rPr>
          <w:rFonts w:ascii="Book Antiqua" w:hAnsi="Book Antiqua"/>
          <w:i/>
          <w:iCs/>
          <w:color w:val="000000"/>
          <w:spacing w:val="-1"/>
        </w:rPr>
        <w:t>a</w:t>
      </w:r>
      <w:r w:rsidRPr="00E11532">
        <w:rPr>
          <w:rFonts w:ascii="Book Antiqua" w:hAnsi="Book Antiqua"/>
          <w:i/>
          <w:iCs/>
          <w:color w:val="000000"/>
        </w:rPr>
        <w:t xml:space="preserve">n </w:t>
      </w:r>
      <w:r w:rsidRPr="00E11532">
        <w:rPr>
          <w:rFonts w:ascii="Book Antiqua" w:hAnsi="Book Antiqua"/>
          <w:i/>
          <w:iCs/>
          <w:color w:val="000000"/>
          <w:spacing w:val="44"/>
        </w:rPr>
        <w:t xml:space="preserve"> </w:t>
      </w:r>
      <w:r w:rsidRPr="00E11532">
        <w:rPr>
          <w:rFonts w:ascii="Book Antiqua" w:hAnsi="Book Antiqua"/>
          <w:i/>
          <w:iCs/>
          <w:color w:val="000000"/>
        </w:rPr>
        <w:t>K</w:t>
      </w:r>
      <w:r w:rsidRPr="00E11532">
        <w:rPr>
          <w:rFonts w:ascii="Book Antiqua" w:hAnsi="Book Antiqua"/>
          <w:i/>
          <w:iCs/>
          <w:color w:val="000000"/>
          <w:spacing w:val="-2"/>
        </w:rPr>
        <w:t>e</w:t>
      </w:r>
      <w:r w:rsidRPr="00E11532">
        <w:rPr>
          <w:rFonts w:ascii="Book Antiqua" w:hAnsi="Book Antiqua"/>
          <w:i/>
          <w:iCs/>
          <w:color w:val="000000"/>
        </w:rPr>
        <w:t>p</w:t>
      </w:r>
      <w:r w:rsidRPr="00E11532">
        <w:rPr>
          <w:rFonts w:ascii="Book Antiqua" w:hAnsi="Book Antiqua"/>
          <w:i/>
          <w:iCs/>
          <w:color w:val="000000"/>
          <w:spacing w:val="1"/>
        </w:rPr>
        <w:t>u</w:t>
      </w:r>
      <w:r w:rsidRPr="00E11532">
        <w:rPr>
          <w:rFonts w:ascii="Book Antiqua" w:hAnsi="Book Antiqua"/>
          <w:i/>
          <w:iCs/>
          <w:color w:val="000000"/>
        </w:rPr>
        <w:t>st</w:t>
      </w:r>
      <w:r w:rsidRPr="00E11532">
        <w:rPr>
          <w:rFonts w:ascii="Book Antiqua" w:hAnsi="Book Antiqua"/>
          <w:i/>
          <w:iCs/>
          <w:color w:val="000000"/>
          <w:spacing w:val="-1"/>
        </w:rPr>
        <w:t>akaa</w:t>
      </w:r>
      <w:r w:rsidRPr="00E11532">
        <w:rPr>
          <w:rFonts w:ascii="Book Antiqua" w:hAnsi="Book Antiqua"/>
          <w:i/>
          <w:iCs/>
          <w:color w:val="000000"/>
        </w:rPr>
        <w:t xml:space="preserve">n </w:t>
      </w:r>
      <w:r w:rsidRPr="00E11532">
        <w:rPr>
          <w:rFonts w:ascii="Book Antiqua" w:hAnsi="Book Antiqua"/>
          <w:i/>
          <w:iCs/>
          <w:color w:val="000000"/>
          <w:spacing w:val="46"/>
        </w:rPr>
        <w:t xml:space="preserve"> </w:t>
      </w:r>
      <w:r w:rsidRPr="00E11532">
        <w:rPr>
          <w:rFonts w:ascii="Book Antiqua" w:hAnsi="Book Antiqua"/>
          <w:color w:val="000000"/>
        </w:rPr>
        <w:t xml:space="preserve">(3rd </w:t>
      </w:r>
      <w:r w:rsidRPr="00E11532">
        <w:rPr>
          <w:rFonts w:ascii="Book Antiqua" w:hAnsi="Book Antiqua"/>
          <w:color w:val="000000"/>
          <w:spacing w:val="43"/>
        </w:rPr>
        <w:t xml:space="preserve"> </w:t>
      </w:r>
      <w:r w:rsidRPr="00E11532">
        <w:rPr>
          <w:rFonts w:ascii="Book Antiqua" w:hAnsi="Book Antiqua"/>
          <w:color w:val="000000"/>
        </w:rPr>
        <w:t>ed.</w:t>
      </w:r>
      <w:r w:rsidRPr="00E11532">
        <w:rPr>
          <w:rFonts w:ascii="Book Antiqua" w:hAnsi="Book Antiqua"/>
          <w:color w:val="000000"/>
          <w:spacing w:val="-1"/>
        </w:rPr>
        <w:t>)</w:t>
      </w:r>
      <w:r w:rsidRPr="00E11532">
        <w:rPr>
          <w:rFonts w:ascii="Book Antiqua" w:hAnsi="Book Antiqua"/>
          <w:color w:val="000000"/>
        </w:rPr>
        <w:t xml:space="preserve">. </w:t>
      </w:r>
      <w:r w:rsidRPr="00E11532">
        <w:rPr>
          <w:rFonts w:ascii="Book Antiqua" w:hAnsi="Book Antiqua"/>
          <w:color w:val="000000"/>
          <w:spacing w:val="45"/>
        </w:rPr>
        <w:t xml:space="preserve"> </w:t>
      </w:r>
      <w:r w:rsidRPr="00E11532">
        <w:rPr>
          <w:rFonts w:ascii="Book Antiqua" w:hAnsi="Book Antiqua"/>
          <w:color w:val="000000"/>
          <w:spacing w:val="-21"/>
        </w:rPr>
        <w:t>Y</w:t>
      </w:r>
      <w:r w:rsidRPr="00E11532">
        <w:rPr>
          <w:rFonts w:ascii="Book Antiqua" w:hAnsi="Book Antiqua"/>
          <w:color w:val="000000"/>
        </w:rPr>
        <w:t>a</w:t>
      </w:r>
      <w:r w:rsidRPr="00E11532">
        <w:rPr>
          <w:rFonts w:ascii="Book Antiqua" w:hAnsi="Book Antiqua"/>
          <w:color w:val="000000"/>
          <w:spacing w:val="-6"/>
        </w:rPr>
        <w:t>y</w:t>
      </w:r>
      <w:r w:rsidRPr="00E11532">
        <w:rPr>
          <w:rFonts w:ascii="Book Antiqua" w:hAnsi="Book Antiqua"/>
          <w:color w:val="000000"/>
        </w:rPr>
        <w:t>a</w:t>
      </w:r>
      <w:r w:rsidRPr="00E11532">
        <w:rPr>
          <w:rFonts w:ascii="Book Antiqua" w:hAnsi="Book Antiqua"/>
          <w:color w:val="000000"/>
          <w:spacing w:val="-1"/>
        </w:rPr>
        <w:t>s</w:t>
      </w:r>
      <w:r w:rsidRPr="00E11532">
        <w:rPr>
          <w:rFonts w:ascii="Book Antiqua" w:hAnsi="Book Antiqua"/>
          <w:color w:val="000000"/>
        </w:rPr>
        <w:t xml:space="preserve">an </w:t>
      </w:r>
      <w:r w:rsidRPr="00E11532">
        <w:rPr>
          <w:rFonts w:ascii="Book Antiqua" w:hAnsi="Book Antiqua"/>
          <w:color w:val="000000"/>
          <w:spacing w:val="-1"/>
          <w:position w:val="1"/>
        </w:rPr>
        <w:t>P</w:t>
      </w:r>
      <w:r w:rsidRPr="00E11532">
        <w:rPr>
          <w:rFonts w:ascii="Book Antiqua" w:hAnsi="Book Antiqua"/>
          <w:color w:val="000000"/>
          <w:position w:val="1"/>
        </w:rPr>
        <w:t>u</w:t>
      </w:r>
      <w:r w:rsidRPr="00E11532">
        <w:rPr>
          <w:rFonts w:ascii="Book Antiqua" w:hAnsi="Book Antiqua"/>
          <w:color w:val="000000"/>
          <w:spacing w:val="-2"/>
          <w:position w:val="1"/>
        </w:rPr>
        <w:t>s</w:t>
      </w:r>
      <w:r w:rsidRPr="00E11532">
        <w:rPr>
          <w:rFonts w:ascii="Book Antiqua" w:hAnsi="Book Antiqua"/>
          <w:color w:val="000000"/>
          <w:spacing w:val="1"/>
          <w:position w:val="1"/>
        </w:rPr>
        <w:t>t</w:t>
      </w:r>
      <w:r w:rsidRPr="00E11532">
        <w:rPr>
          <w:rFonts w:ascii="Book Antiqua" w:hAnsi="Book Antiqua"/>
          <w:color w:val="000000"/>
          <w:position w:val="1"/>
        </w:rPr>
        <w:t>a</w:t>
      </w:r>
      <w:r w:rsidRPr="00E11532">
        <w:rPr>
          <w:rFonts w:ascii="Book Antiqua" w:hAnsi="Book Antiqua"/>
          <w:color w:val="000000"/>
          <w:spacing w:val="1"/>
          <w:position w:val="1"/>
        </w:rPr>
        <w:t>k</w:t>
      </w:r>
      <w:r w:rsidRPr="00E11532">
        <w:rPr>
          <w:rFonts w:ascii="Book Antiqua" w:hAnsi="Book Antiqua"/>
          <w:color w:val="000000"/>
          <w:position w:val="1"/>
        </w:rPr>
        <w:t xml:space="preserve">a </w:t>
      </w:r>
      <w:r w:rsidRPr="00E11532">
        <w:rPr>
          <w:rFonts w:ascii="Book Antiqua" w:hAnsi="Book Antiqua"/>
          <w:color w:val="000000"/>
          <w:spacing w:val="1"/>
          <w:position w:val="1"/>
        </w:rPr>
        <w:t>O</w:t>
      </w:r>
      <w:r w:rsidRPr="00E11532">
        <w:rPr>
          <w:rFonts w:ascii="Book Antiqua" w:hAnsi="Book Antiqua"/>
          <w:color w:val="000000"/>
          <w:position w:val="1"/>
        </w:rPr>
        <w:t>bor</w:t>
      </w:r>
      <w:r w:rsidRPr="00E11532">
        <w:rPr>
          <w:rFonts w:ascii="Book Antiqua" w:hAnsi="Book Antiqua"/>
          <w:color w:val="000000"/>
          <w:spacing w:val="1"/>
          <w:position w:val="1"/>
        </w:rPr>
        <w:t xml:space="preserve"> I</w:t>
      </w:r>
      <w:r w:rsidRPr="00E11532">
        <w:rPr>
          <w:rFonts w:ascii="Book Antiqua" w:hAnsi="Book Antiqua"/>
          <w:color w:val="000000"/>
          <w:position w:val="1"/>
        </w:rPr>
        <w:t>n</w:t>
      </w:r>
      <w:r w:rsidRPr="00E11532">
        <w:rPr>
          <w:rFonts w:ascii="Book Antiqua" w:hAnsi="Book Antiqua"/>
          <w:color w:val="000000"/>
          <w:spacing w:val="-1"/>
          <w:position w:val="1"/>
        </w:rPr>
        <w:t>d</w:t>
      </w:r>
      <w:r w:rsidRPr="00E11532">
        <w:rPr>
          <w:rFonts w:ascii="Book Antiqua" w:hAnsi="Book Antiqua"/>
          <w:color w:val="000000"/>
          <w:spacing w:val="1"/>
          <w:position w:val="1"/>
        </w:rPr>
        <w:t>o</w:t>
      </w:r>
      <w:r w:rsidRPr="00E11532">
        <w:rPr>
          <w:rFonts w:ascii="Book Antiqua" w:hAnsi="Book Antiqua"/>
          <w:color w:val="000000"/>
          <w:position w:val="1"/>
        </w:rPr>
        <w:t>ne</w:t>
      </w:r>
      <w:r w:rsidRPr="00E11532">
        <w:rPr>
          <w:rFonts w:ascii="Book Antiqua" w:hAnsi="Book Antiqua"/>
          <w:color w:val="000000"/>
          <w:spacing w:val="-1"/>
          <w:position w:val="1"/>
        </w:rPr>
        <w:t>s</w:t>
      </w:r>
      <w:r w:rsidRPr="00E11532">
        <w:rPr>
          <w:rFonts w:ascii="Book Antiqua" w:hAnsi="Book Antiqua"/>
          <w:color w:val="000000"/>
          <w:position w:val="1"/>
        </w:rPr>
        <w:t>ia.</w:t>
      </w:r>
    </w:p>
    <w:p w:rsidR="005A6650" w:rsidRPr="00E11532" w:rsidRDefault="005A6650" w:rsidP="005A6650">
      <w:pPr>
        <w:widowControl w:val="0"/>
        <w:autoSpaceDE w:val="0"/>
        <w:autoSpaceDN w:val="0"/>
        <w:adjustRightInd w:val="0"/>
        <w:spacing w:line="240" w:lineRule="exact"/>
        <w:ind w:left="480" w:hanging="480"/>
        <w:jc w:val="both"/>
        <w:rPr>
          <w:rFonts w:ascii="Book Antiqua" w:hAnsi="Book Antiqua"/>
          <w:noProof/>
        </w:rPr>
      </w:pPr>
    </w:p>
    <w:p w:rsidR="005A6650" w:rsidRPr="00E11532" w:rsidRDefault="005A6650" w:rsidP="005A6650">
      <w:pPr>
        <w:widowControl w:val="0"/>
        <w:autoSpaceDE w:val="0"/>
        <w:autoSpaceDN w:val="0"/>
        <w:adjustRightInd w:val="0"/>
        <w:spacing w:line="240" w:lineRule="exact"/>
        <w:ind w:left="480" w:hanging="480"/>
        <w:jc w:val="both"/>
        <w:rPr>
          <w:rFonts w:ascii="Book Antiqua" w:hAnsi="Book Antiqua"/>
          <w:noProof/>
        </w:rPr>
      </w:pPr>
      <w:r w:rsidRPr="00E11532">
        <w:rPr>
          <w:rFonts w:ascii="Book Antiqua" w:hAnsi="Book Antiqua"/>
          <w:noProof/>
        </w:rPr>
        <w:t xml:space="preserve">Mursal, M. (2017). IMPLEMENTASI PRINSIP-PRINSIP EKONOMI SYARIAH: Alternatif Mewujudkan Kesejahteraan Berkeadilan. </w:t>
      </w:r>
      <w:r w:rsidRPr="00E11532">
        <w:rPr>
          <w:rFonts w:ascii="Book Antiqua" w:hAnsi="Book Antiqua"/>
          <w:i/>
          <w:iCs/>
          <w:noProof/>
        </w:rPr>
        <w:t>JURNAL PERSPEKTIF EKONOMI DARUSSALAM</w:t>
      </w:r>
      <w:r w:rsidRPr="00E11532">
        <w:rPr>
          <w:rFonts w:ascii="Book Antiqua" w:hAnsi="Book Antiqua"/>
          <w:noProof/>
        </w:rPr>
        <w:t>. https://doi.org/10.24815/jped.v1i1.6521</w:t>
      </w:r>
    </w:p>
    <w:p w:rsidR="005A6650" w:rsidRPr="00E11532" w:rsidRDefault="005A6650" w:rsidP="005A6650">
      <w:pPr>
        <w:widowControl w:val="0"/>
        <w:autoSpaceDE w:val="0"/>
        <w:autoSpaceDN w:val="0"/>
        <w:adjustRightInd w:val="0"/>
        <w:spacing w:line="240" w:lineRule="exact"/>
        <w:rPr>
          <w:rFonts w:ascii="Book Antiqua" w:hAnsi="Book Antiqua"/>
          <w:noProof/>
        </w:rPr>
      </w:pPr>
    </w:p>
    <w:p w:rsidR="003E4125" w:rsidRPr="00E11532" w:rsidRDefault="00B43331" w:rsidP="003E4125">
      <w:pPr>
        <w:widowControl w:val="0"/>
        <w:autoSpaceDE w:val="0"/>
        <w:autoSpaceDN w:val="0"/>
        <w:adjustRightInd w:val="0"/>
        <w:spacing w:after="200"/>
        <w:ind w:left="480" w:hanging="480"/>
        <w:jc w:val="both"/>
        <w:rPr>
          <w:rFonts w:ascii="Book Antiqua" w:hAnsi="Book Antiqua" w:cs="Calibri"/>
          <w:noProof/>
        </w:rPr>
      </w:pPr>
      <w:r w:rsidRPr="00E11532">
        <w:rPr>
          <w:rFonts w:ascii="Book Antiqua" w:hAnsi="Book Antiqua"/>
          <w:color w:val="000000"/>
          <w:spacing w:val="1"/>
        </w:rPr>
        <w:fldChar w:fldCharType="end"/>
      </w:r>
      <w:r w:rsidR="003E4125" w:rsidRPr="00E11532">
        <w:rPr>
          <w:rFonts w:ascii="Book Antiqua" w:hAnsi="Book Antiqua"/>
          <w:color w:val="000000"/>
          <w:spacing w:val="1"/>
        </w:rPr>
        <w:t xml:space="preserve"> </w:t>
      </w:r>
      <w:r w:rsidR="003E4125" w:rsidRPr="00E11532">
        <w:rPr>
          <w:rFonts w:ascii="Book Antiqua" w:hAnsi="Book Antiqua"/>
        </w:rPr>
        <w:fldChar w:fldCharType="begin" w:fldLock="1"/>
      </w:r>
      <w:r w:rsidR="003E4125" w:rsidRPr="00E11532">
        <w:rPr>
          <w:rFonts w:ascii="Book Antiqua" w:hAnsi="Book Antiqua"/>
        </w:rPr>
        <w:instrText xml:space="preserve">ADDIN Mendeley Bibliography CSL_BIBLIOGRAPHY </w:instrText>
      </w:r>
      <w:r w:rsidR="003E4125" w:rsidRPr="00E11532">
        <w:rPr>
          <w:rFonts w:ascii="Book Antiqua" w:hAnsi="Book Antiqua"/>
        </w:rPr>
        <w:fldChar w:fldCharType="separate"/>
      </w:r>
      <w:r w:rsidR="003E4125" w:rsidRPr="00E11532">
        <w:rPr>
          <w:rFonts w:ascii="Book Antiqua" w:hAnsi="Book Antiqua" w:cs="Calibri"/>
          <w:noProof/>
        </w:rPr>
        <w:t xml:space="preserve">Muhyidin Thohir, Muh. Ngali Zainal Makmun, &amp; IAIM-NU Metro </w:t>
      </w:r>
      <w:r w:rsidR="003E4125" w:rsidRPr="00E11532">
        <w:rPr>
          <w:rFonts w:ascii="Book Antiqua" w:hAnsi="Book Antiqua" w:cs="Calibri"/>
          <w:noProof/>
        </w:rPr>
        <w:lastRenderedPageBreak/>
        <w:t xml:space="preserve">Lampung. (2017). Penafsiran Ayat Al-Qur’an Tentang Khilafah </w:t>
      </w:r>
      <w:r w:rsidR="003E4125" w:rsidRPr="00E11532">
        <w:rPr>
          <w:noProof/>
        </w:rPr>
        <w:t>‎</w:t>
      </w:r>
      <w:r w:rsidR="003E4125" w:rsidRPr="00E11532">
        <w:rPr>
          <w:rFonts w:ascii="Book Antiqua" w:hAnsi="Book Antiqua" w:cs="Calibri"/>
          <w:noProof/>
        </w:rPr>
        <w:t xml:space="preserve">(Kajian Perbandingan Tafsir Al-Misbah Karya M.Quraish Sihab </w:t>
      </w:r>
      <w:r w:rsidR="003E4125" w:rsidRPr="00E11532">
        <w:rPr>
          <w:noProof/>
        </w:rPr>
        <w:t>‎</w:t>
      </w:r>
      <w:r w:rsidR="003E4125" w:rsidRPr="00E11532">
        <w:rPr>
          <w:rFonts w:ascii="Book Antiqua" w:hAnsi="Book Antiqua" w:cs="Calibri"/>
          <w:noProof/>
        </w:rPr>
        <w:t>dan Al-Azhar Karya Abdul Karim Amrullah [Hamka])</w:t>
      </w:r>
      <w:r w:rsidR="003E4125" w:rsidRPr="00E11532">
        <w:rPr>
          <w:noProof/>
        </w:rPr>
        <w:t>‎</w:t>
      </w:r>
      <w:r w:rsidR="003E4125" w:rsidRPr="00E11532">
        <w:rPr>
          <w:rFonts w:ascii="Book Antiqua" w:hAnsi="Book Antiqua" w:cs="Calibri"/>
          <w:noProof/>
        </w:rPr>
        <w:t xml:space="preserve">. </w:t>
      </w:r>
      <w:r w:rsidR="003E4125" w:rsidRPr="00E11532">
        <w:rPr>
          <w:rFonts w:ascii="Book Antiqua" w:hAnsi="Book Antiqua" w:cs="Calibri"/>
          <w:i/>
          <w:iCs/>
          <w:noProof/>
        </w:rPr>
        <w:t>Sumbula: Jurnal Studi Keagamaan, Sosial Dan Budaya FAI Undar Jombang</w:t>
      </w:r>
      <w:r w:rsidR="003E4125" w:rsidRPr="00E11532">
        <w:rPr>
          <w:rFonts w:ascii="Book Antiqua" w:hAnsi="Book Antiqua" w:cs="Calibri"/>
          <w:noProof/>
        </w:rPr>
        <w:t>.</w:t>
      </w:r>
    </w:p>
    <w:p w:rsidR="003E4125" w:rsidRPr="00E11532" w:rsidRDefault="003E4125" w:rsidP="003E4125">
      <w:pPr>
        <w:widowControl w:val="0"/>
        <w:autoSpaceDE w:val="0"/>
        <w:autoSpaceDN w:val="0"/>
        <w:adjustRightInd w:val="0"/>
        <w:spacing w:after="200"/>
        <w:ind w:left="480" w:hanging="480"/>
        <w:jc w:val="both"/>
        <w:rPr>
          <w:rFonts w:ascii="Book Antiqua" w:hAnsi="Book Antiqua" w:cs="Calibri"/>
          <w:noProof/>
        </w:rPr>
      </w:pPr>
      <w:r w:rsidRPr="00E11532">
        <w:rPr>
          <w:rFonts w:ascii="Book Antiqua" w:hAnsi="Book Antiqua" w:cs="Calibri"/>
          <w:noProof/>
        </w:rPr>
        <w:t xml:space="preserve">Muttaqin, R. (2011). Kemandirian dan pemberdayaan ekonomi berbasis pesantren (. </w:t>
      </w:r>
      <w:r w:rsidRPr="00E11532">
        <w:rPr>
          <w:rFonts w:ascii="Book Antiqua" w:hAnsi="Book Antiqua" w:cs="Calibri"/>
          <w:i/>
          <w:iCs/>
          <w:noProof/>
        </w:rPr>
        <w:t>JESI Jurnal Ekonomi Syariah Indonesia</w:t>
      </w:r>
      <w:r w:rsidRPr="00E11532">
        <w:rPr>
          <w:rFonts w:ascii="Book Antiqua" w:hAnsi="Book Antiqua" w:cs="Calibri"/>
          <w:noProof/>
        </w:rPr>
        <w:t>.</w:t>
      </w:r>
    </w:p>
    <w:p w:rsidR="003E4125" w:rsidRPr="00E11532" w:rsidRDefault="003E4125" w:rsidP="003E4125">
      <w:pPr>
        <w:widowControl w:val="0"/>
        <w:autoSpaceDE w:val="0"/>
        <w:autoSpaceDN w:val="0"/>
        <w:adjustRightInd w:val="0"/>
        <w:spacing w:after="200"/>
        <w:ind w:left="480" w:hanging="480"/>
        <w:jc w:val="both"/>
        <w:rPr>
          <w:rFonts w:ascii="Book Antiqua" w:hAnsi="Book Antiqua" w:cs="Calibri"/>
          <w:noProof/>
        </w:rPr>
      </w:pPr>
      <w:r w:rsidRPr="00E11532">
        <w:rPr>
          <w:rFonts w:ascii="Book Antiqua" w:hAnsi="Book Antiqua" w:cs="Calibri"/>
          <w:noProof/>
        </w:rPr>
        <w:t xml:space="preserve">Nuraeni, F., &amp; Tresnawati, D. (2015). Pengembangan Aplikasi Fiqih Jual Beli, Hutang Piutang dan Riba Dengan Menggunakan Sistem Multimedia. </w:t>
      </w:r>
      <w:r w:rsidRPr="00E11532">
        <w:rPr>
          <w:rFonts w:ascii="Book Antiqua" w:hAnsi="Book Antiqua" w:cs="Calibri"/>
          <w:i/>
          <w:iCs/>
          <w:noProof/>
        </w:rPr>
        <w:t>Jurnal Algoritma</w:t>
      </w:r>
      <w:r w:rsidRPr="00E11532">
        <w:rPr>
          <w:rFonts w:ascii="Book Antiqua" w:hAnsi="Book Antiqua" w:cs="Calibri"/>
          <w:noProof/>
        </w:rPr>
        <w:t>. https://doi.org/10.33364/algoritma/v.12-1.92</w:t>
      </w:r>
    </w:p>
    <w:p w:rsidR="007E3B27" w:rsidRPr="00E11532" w:rsidRDefault="003E4125" w:rsidP="00EF6882">
      <w:pPr>
        <w:widowControl w:val="0"/>
        <w:autoSpaceDE w:val="0"/>
        <w:autoSpaceDN w:val="0"/>
        <w:adjustRightInd w:val="0"/>
        <w:spacing w:line="240" w:lineRule="exact"/>
        <w:ind w:left="480" w:hanging="480"/>
        <w:jc w:val="both"/>
        <w:rPr>
          <w:rFonts w:ascii="Book Antiqua" w:hAnsi="Book Antiqua"/>
          <w:color w:val="000000"/>
          <w:spacing w:val="1"/>
        </w:rPr>
        <w:sectPr w:rsidR="007E3B27" w:rsidRPr="00E11532" w:rsidSect="00D50E4D">
          <w:pgSz w:w="12240" w:h="15840"/>
          <w:pgMar w:top="2268" w:right="1701" w:bottom="1701" w:left="2268" w:header="1474" w:footer="907" w:gutter="0"/>
          <w:cols w:space="720"/>
        </w:sectPr>
      </w:pPr>
      <w:r w:rsidRPr="00E11532">
        <w:rPr>
          <w:rFonts w:ascii="Book Antiqua" w:hAnsi="Book Antiqua"/>
        </w:rPr>
        <w:fldChar w:fldCharType="end"/>
      </w:r>
    </w:p>
    <w:p w:rsidR="00AF39BE" w:rsidRPr="00EF6882" w:rsidRDefault="00AF39BE" w:rsidP="00EF6882">
      <w:pPr>
        <w:rPr>
          <w:rFonts w:ascii="Book Antiqua" w:hAnsi="Book Antiqua"/>
        </w:rPr>
      </w:pPr>
    </w:p>
    <w:sectPr w:rsidR="00AF39BE" w:rsidRPr="00EF68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D8" w:rsidRDefault="00AE48D8" w:rsidP="00563F64">
      <w:r>
        <w:separator/>
      </w:r>
    </w:p>
  </w:endnote>
  <w:endnote w:type="continuationSeparator" w:id="0">
    <w:p w:rsidR="00AE48D8" w:rsidRDefault="00AE48D8" w:rsidP="0056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eXGyrePagel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D8" w:rsidRDefault="00AE48D8" w:rsidP="00563F64">
      <w:r>
        <w:separator/>
      </w:r>
    </w:p>
  </w:footnote>
  <w:footnote w:type="continuationSeparator" w:id="0">
    <w:p w:rsidR="00AE48D8" w:rsidRDefault="00AE48D8" w:rsidP="0056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84C"/>
    <w:multiLevelType w:val="hybridMultilevel"/>
    <w:tmpl w:val="C1044BAE"/>
    <w:lvl w:ilvl="0" w:tplc="302EE18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nsid w:val="127835D6"/>
    <w:multiLevelType w:val="hybridMultilevel"/>
    <w:tmpl w:val="AFD8A16E"/>
    <w:lvl w:ilvl="0" w:tplc="D7FED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A7534"/>
    <w:multiLevelType w:val="multilevel"/>
    <w:tmpl w:val="1F20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00BF2"/>
    <w:multiLevelType w:val="multilevel"/>
    <w:tmpl w:val="D84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90D7F"/>
    <w:multiLevelType w:val="hybridMultilevel"/>
    <w:tmpl w:val="0A34D4DA"/>
    <w:lvl w:ilvl="0" w:tplc="8674928A">
      <w:start w:val="1"/>
      <w:numFmt w:val="lowerLetter"/>
      <w:lvlText w:val="%1."/>
      <w:lvlJc w:val="left"/>
      <w:pPr>
        <w:ind w:left="1800" w:hanging="360"/>
      </w:pPr>
      <w:rPr>
        <w:rFonts w:eastAsia="Times New Roman" w:cs="Helvetica"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422F9E"/>
    <w:multiLevelType w:val="hybridMultilevel"/>
    <w:tmpl w:val="0058AC76"/>
    <w:lvl w:ilvl="0" w:tplc="2C40EBA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BA28F4"/>
    <w:multiLevelType w:val="hybridMultilevel"/>
    <w:tmpl w:val="8988C124"/>
    <w:lvl w:ilvl="0" w:tplc="3BCE98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20"/>
    <w:rsid w:val="00032C13"/>
    <w:rsid w:val="00050BE3"/>
    <w:rsid w:val="000542E1"/>
    <w:rsid w:val="000828CA"/>
    <w:rsid w:val="000D2596"/>
    <w:rsid w:val="000F4457"/>
    <w:rsid w:val="000F5EEA"/>
    <w:rsid w:val="00102B57"/>
    <w:rsid w:val="001128C6"/>
    <w:rsid w:val="001144CC"/>
    <w:rsid w:val="00164C03"/>
    <w:rsid w:val="00192A91"/>
    <w:rsid w:val="001F632A"/>
    <w:rsid w:val="001F76E8"/>
    <w:rsid w:val="002642ED"/>
    <w:rsid w:val="002674E5"/>
    <w:rsid w:val="00281DF2"/>
    <w:rsid w:val="002868C9"/>
    <w:rsid w:val="002A481E"/>
    <w:rsid w:val="003635E7"/>
    <w:rsid w:val="003D40BF"/>
    <w:rsid w:val="003E4125"/>
    <w:rsid w:val="003E67C4"/>
    <w:rsid w:val="004261A3"/>
    <w:rsid w:val="004519EC"/>
    <w:rsid w:val="0049100A"/>
    <w:rsid w:val="004B1999"/>
    <w:rsid w:val="004B2841"/>
    <w:rsid w:val="004C6D06"/>
    <w:rsid w:val="004E774D"/>
    <w:rsid w:val="00502F2F"/>
    <w:rsid w:val="00523ED2"/>
    <w:rsid w:val="00526C74"/>
    <w:rsid w:val="005512EF"/>
    <w:rsid w:val="00551416"/>
    <w:rsid w:val="00563F64"/>
    <w:rsid w:val="005873F9"/>
    <w:rsid w:val="005951F4"/>
    <w:rsid w:val="005A6650"/>
    <w:rsid w:val="005C2634"/>
    <w:rsid w:val="005D6568"/>
    <w:rsid w:val="005E1DBC"/>
    <w:rsid w:val="00607475"/>
    <w:rsid w:val="00622915"/>
    <w:rsid w:val="006533E5"/>
    <w:rsid w:val="006657C6"/>
    <w:rsid w:val="00672DE5"/>
    <w:rsid w:val="006841BA"/>
    <w:rsid w:val="00691FB4"/>
    <w:rsid w:val="006B60A1"/>
    <w:rsid w:val="006C3A96"/>
    <w:rsid w:val="006C73CD"/>
    <w:rsid w:val="006D0E75"/>
    <w:rsid w:val="006E6483"/>
    <w:rsid w:val="00713271"/>
    <w:rsid w:val="00761FB6"/>
    <w:rsid w:val="007632DE"/>
    <w:rsid w:val="007633C1"/>
    <w:rsid w:val="007E3B27"/>
    <w:rsid w:val="00814455"/>
    <w:rsid w:val="008239A9"/>
    <w:rsid w:val="00845F25"/>
    <w:rsid w:val="00845F90"/>
    <w:rsid w:val="00860220"/>
    <w:rsid w:val="008A33AF"/>
    <w:rsid w:val="008B0FF2"/>
    <w:rsid w:val="008B2D24"/>
    <w:rsid w:val="008B3B9F"/>
    <w:rsid w:val="008C0A3B"/>
    <w:rsid w:val="008C46EE"/>
    <w:rsid w:val="008E67D0"/>
    <w:rsid w:val="008F74AE"/>
    <w:rsid w:val="008F7D50"/>
    <w:rsid w:val="00920882"/>
    <w:rsid w:val="00975C80"/>
    <w:rsid w:val="00981115"/>
    <w:rsid w:val="009932B0"/>
    <w:rsid w:val="00993DDA"/>
    <w:rsid w:val="00996AEC"/>
    <w:rsid w:val="009C683B"/>
    <w:rsid w:val="009F3F7E"/>
    <w:rsid w:val="00A13D08"/>
    <w:rsid w:val="00A21E77"/>
    <w:rsid w:val="00A27ABE"/>
    <w:rsid w:val="00A4595A"/>
    <w:rsid w:val="00A743C1"/>
    <w:rsid w:val="00A9563A"/>
    <w:rsid w:val="00AE3BAB"/>
    <w:rsid w:val="00AE48D8"/>
    <w:rsid w:val="00AF39BE"/>
    <w:rsid w:val="00B211DD"/>
    <w:rsid w:val="00B24E0B"/>
    <w:rsid w:val="00B37D96"/>
    <w:rsid w:val="00B43331"/>
    <w:rsid w:val="00B511D1"/>
    <w:rsid w:val="00B54041"/>
    <w:rsid w:val="00B65072"/>
    <w:rsid w:val="00B80A70"/>
    <w:rsid w:val="00B901F8"/>
    <w:rsid w:val="00BC6E7A"/>
    <w:rsid w:val="00BD53DA"/>
    <w:rsid w:val="00BF7C2C"/>
    <w:rsid w:val="00C05BFF"/>
    <w:rsid w:val="00C21B80"/>
    <w:rsid w:val="00C223CB"/>
    <w:rsid w:val="00C3390E"/>
    <w:rsid w:val="00C36206"/>
    <w:rsid w:val="00C51DC0"/>
    <w:rsid w:val="00C7206E"/>
    <w:rsid w:val="00C76326"/>
    <w:rsid w:val="00C865DB"/>
    <w:rsid w:val="00CB1195"/>
    <w:rsid w:val="00CC0DE5"/>
    <w:rsid w:val="00CE30B0"/>
    <w:rsid w:val="00CF3E53"/>
    <w:rsid w:val="00CF3FC7"/>
    <w:rsid w:val="00D328EF"/>
    <w:rsid w:val="00D347DB"/>
    <w:rsid w:val="00D370EC"/>
    <w:rsid w:val="00D50E4D"/>
    <w:rsid w:val="00D7451B"/>
    <w:rsid w:val="00DB286A"/>
    <w:rsid w:val="00DD1775"/>
    <w:rsid w:val="00DF7FF8"/>
    <w:rsid w:val="00E11532"/>
    <w:rsid w:val="00E14716"/>
    <w:rsid w:val="00E361A0"/>
    <w:rsid w:val="00E37E7B"/>
    <w:rsid w:val="00ED2C66"/>
    <w:rsid w:val="00EF6882"/>
    <w:rsid w:val="00F13A2B"/>
    <w:rsid w:val="00F17BC7"/>
    <w:rsid w:val="00F3024B"/>
    <w:rsid w:val="00F8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220"/>
    <w:pPr>
      <w:spacing w:after="0" w:line="240" w:lineRule="auto"/>
    </w:pPr>
  </w:style>
  <w:style w:type="character" w:styleId="Hyperlink">
    <w:name w:val="Hyperlink"/>
    <w:basedOn w:val="DefaultParagraphFont"/>
    <w:uiPriority w:val="99"/>
    <w:unhideWhenUsed/>
    <w:rsid w:val="00860220"/>
    <w:rPr>
      <w:color w:val="0000FF" w:themeColor="hyperlink"/>
      <w:u w:val="single"/>
    </w:rPr>
  </w:style>
  <w:style w:type="paragraph" w:styleId="ListParagraph">
    <w:name w:val="List Paragraph"/>
    <w:basedOn w:val="Normal"/>
    <w:uiPriority w:val="34"/>
    <w:qFormat/>
    <w:rsid w:val="008F7D5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63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3F64"/>
  </w:style>
  <w:style w:type="paragraph" w:styleId="Footer">
    <w:name w:val="footer"/>
    <w:basedOn w:val="Normal"/>
    <w:link w:val="FooterChar"/>
    <w:uiPriority w:val="99"/>
    <w:unhideWhenUsed/>
    <w:rsid w:val="00563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63F64"/>
  </w:style>
  <w:style w:type="character" w:styleId="FootnoteReference">
    <w:name w:val="footnote reference"/>
    <w:basedOn w:val="DefaultParagraphFont"/>
    <w:uiPriority w:val="99"/>
    <w:semiHidden/>
    <w:unhideWhenUsed/>
    <w:rsid w:val="006C73CD"/>
  </w:style>
  <w:style w:type="character" w:styleId="Emphasis">
    <w:name w:val="Emphasis"/>
    <w:basedOn w:val="DefaultParagraphFont"/>
    <w:uiPriority w:val="20"/>
    <w:qFormat/>
    <w:rsid w:val="006C73CD"/>
    <w:rPr>
      <w:i/>
      <w:iCs/>
    </w:rPr>
  </w:style>
  <w:style w:type="character" w:customStyle="1" w:styleId="apple-converted-space">
    <w:name w:val="apple-converted-space"/>
    <w:basedOn w:val="DefaultParagraphFont"/>
    <w:rsid w:val="006C73CD"/>
  </w:style>
  <w:style w:type="character" w:styleId="Strong">
    <w:name w:val="Strong"/>
    <w:basedOn w:val="DefaultParagraphFont"/>
    <w:uiPriority w:val="22"/>
    <w:qFormat/>
    <w:rsid w:val="00AE3BAB"/>
    <w:rPr>
      <w:b/>
      <w:bCs/>
    </w:rPr>
  </w:style>
  <w:style w:type="character" w:styleId="HTMLCite">
    <w:name w:val="HTML Cite"/>
    <w:basedOn w:val="DefaultParagraphFont"/>
    <w:uiPriority w:val="99"/>
    <w:semiHidden/>
    <w:unhideWhenUsed/>
    <w:rsid w:val="00E14716"/>
    <w:rPr>
      <w:i w:val="0"/>
      <w:iCs w:val="0"/>
    </w:rPr>
  </w:style>
  <w:style w:type="character" w:customStyle="1" w:styleId="z3988">
    <w:name w:val="z3988"/>
    <w:basedOn w:val="DefaultParagraphFont"/>
    <w:rsid w:val="00E14716"/>
  </w:style>
  <w:style w:type="paragraph" w:styleId="NormalWeb">
    <w:name w:val="Normal (Web)"/>
    <w:basedOn w:val="Normal"/>
    <w:uiPriority w:val="99"/>
    <w:unhideWhenUsed/>
    <w:rsid w:val="005E1DBC"/>
    <w:pPr>
      <w:spacing w:after="240"/>
    </w:pPr>
  </w:style>
  <w:style w:type="paragraph" w:styleId="BalloonText">
    <w:name w:val="Balloon Text"/>
    <w:basedOn w:val="Normal"/>
    <w:link w:val="BalloonTextChar"/>
    <w:uiPriority w:val="99"/>
    <w:semiHidden/>
    <w:unhideWhenUsed/>
    <w:rsid w:val="00BF7C2C"/>
    <w:rPr>
      <w:rFonts w:ascii="Tahoma" w:hAnsi="Tahoma" w:cs="Tahoma"/>
      <w:sz w:val="16"/>
      <w:szCs w:val="16"/>
    </w:rPr>
  </w:style>
  <w:style w:type="character" w:customStyle="1" w:styleId="BalloonTextChar">
    <w:name w:val="Balloon Text Char"/>
    <w:basedOn w:val="DefaultParagraphFont"/>
    <w:link w:val="BalloonText"/>
    <w:uiPriority w:val="99"/>
    <w:semiHidden/>
    <w:rsid w:val="00BF7C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220"/>
    <w:pPr>
      <w:spacing w:after="0" w:line="240" w:lineRule="auto"/>
    </w:pPr>
  </w:style>
  <w:style w:type="character" w:styleId="Hyperlink">
    <w:name w:val="Hyperlink"/>
    <w:basedOn w:val="DefaultParagraphFont"/>
    <w:uiPriority w:val="99"/>
    <w:unhideWhenUsed/>
    <w:rsid w:val="00860220"/>
    <w:rPr>
      <w:color w:val="0000FF" w:themeColor="hyperlink"/>
      <w:u w:val="single"/>
    </w:rPr>
  </w:style>
  <w:style w:type="paragraph" w:styleId="ListParagraph">
    <w:name w:val="List Paragraph"/>
    <w:basedOn w:val="Normal"/>
    <w:uiPriority w:val="34"/>
    <w:qFormat/>
    <w:rsid w:val="008F7D5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63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3F64"/>
  </w:style>
  <w:style w:type="paragraph" w:styleId="Footer">
    <w:name w:val="footer"/>
    <w:basedOn w:val="Normal"/>
    <w:link w:val="FooterChar"/>
    <w:uiPriority w:val="99"/>
    <w:unhideWhenUsed/>
    <w:rsid w:val="00563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63F64"/>
  </w:style>
  <w:style w:type="character" w:styleId="FootnoteReference">
    <w:name w:val="footnote reference"/>
    <w:basedOn w:val="DefaultParagraphFont"/>
    <w:uiPriority w:val="99"/>
    <w:semiHidden/>
    <w:unhideWhenUsed/>
    <w:rsid w:val="006C73CD"/>
  </w:style>
  <w:style w:type="character" w:styleId="Emphasis">
    <w:name w:val="Emphasis"/>
    <w:basedOn w:val="DefaultParagraphFont"/>
    <w:uiPriority w:val="20"/>
    <w:qFormat/>
    <w:rsid w:val="006C73CD"/>
    <w:rPr>
      <w:i/>
      <w:iCs/>
    </w:rPr>
  </w:style>
  <w:style w:type="character" w:customStyle="1" w:styleId="apple-converted-space">
    <w:name w:val="apple-converted-space"/>
    <w:basedOn w:val="DefaultParagraphFont"/>
    <w:rsid w:val="006C73CD"/>
  </w:style>
  <w:style w:type="character" w:styleId="Strong">
    <w:name w:val="Strong"/>
    <w:basedOn w:val="DefaultParagraphFont"/>
    <w:uiPriority w:val="22"/>
    <w:qFormat/>
    <w:rsid w:val="00AE3BAB"/>
    <w:rPr>
      <w:b/>
      <w:bCs/>
    </w:rPr>
  </w:style>
  <w:style w:type="character" w:styleId="HTMLCite">
    <w:name w:val="HTML Cite"/>
    <w:basedOn w:val="DefaultParagraphFont"/>
    <w:uiPriority w:val="99"/>
    <w:semiHidden/>
    <w:unhideWhenUsed/>
    <w:rsid w:val="00E14716"/>
    <w:rPr>
      <w:i w:val="0"/>
      <w:iCs w:val="0"/>
    </w:rPr>
  </w:style>
  <w:style w:type="character" w:customStyle="1" w:styleId="z3988">
    <w:name w:val="z3988"/>
    <w:basedOn w:val="DefaultParagraphFont"/>
    <w:rsid w:val="00E14716"/>
  </w:style>
  <w:style w:type="paragraph" w:styleId="NormalWeb">
    <w:name w:val="Normal (Web)"/>
    <w:basedOn w:val="Normal"/>
    <w:uiPriority w:val="99"/>
    <w:unhideWhenUsed/>
    <w:rsid w:val="005E1DBC"/>
    <w:pPr>
      <w:spacing w:after="240"/>
    </w:pPr>
  </w:style>
  <w:style w:type="paragraph" w:styleId="BalloonText">
    <w:name w:val="Balloon Text"/>
    <w:basedOn w:val="Normal"/>
    <w:link w:val="BalloonTextChar"/>
    <w:uiPriority w:val="99"/>
    <w:semiHidden/>
    <w:unhideWhenUsed/>
    <w:rsid w:val="00BF7C2C"/>
    <w:rPr>
      <w:rFonts w:ascii="Tahoma" w:hAnsi="Tahoma" w:cs="Tahoma"/>
      <w:sz w:val="16"/>
      <w:szCs w:val="16"/>
    </w:rPr>
  </w:style>
  <w:style w:type="character" w:customStyle="1" w:styleId="BalloonTextChar">
    <w:name w:val="Balloon Text Char"/>
    <w:basedOn w:val="DefaultParagraphFont"/>
    <w:link w:val="BalloonText"/>
    <w:uiPriority w:val="99"/>
    <w:semiHidden/>
    <w:rsid w:val="00BF7C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499">
      <w:bodyDiv w:val="1"/>
      <w:marLeft w:val="0"/>
      <w:marRight w:val="0"/>
      <w:marTop w:val="0"/>
      <w:marBottom w:val="0"/>
      <w:divBdr>
        <w:top w:val="none" w:sz="0" w:space="0" w:color="auto"/>
        <w:left w:val="none" w:sz="0" w:space="0" w:color="auto"/>
        <w:bottom w:val="none" w:sz="0" w:space="0" w:color="auto"/>
        <w:right w:val="none" w:sz="0" w:space="0" w:color="auto"/>
      </w:divBdr>
      <w:divsChild>
        <w:div w:id="50353481">
          <w:marLeft w:val="0"/>
          <w:marRight w:val="0"/>
          <w:marTop w:val="0"/>
          <w:marBottom w:val="0"/>
          <w:divBdr>
            <w:top w:val="none" w:sz="0" w:space="0" w:color="auto"/>
            <w:left w:val="none" w:sz="0" w:space="0" w:color="auto"/>
            <w:bottom w:val="none" w:sz="0" w:space="0" w:color="auto"/>
            <w:right w:val="none" w:sz="0" w:space="0" w:color="auto"/>
          </w:divBdr>
          <w:divsChild>
            <w:div w:id="818305100">
              <w:marLeft w:val="0"/>
              <w:marRight w:val="0"/>
              <w:marTop w:val="0"/>
              <w:marBottom w:val="0"/>
              <w:divBdr>
                <w:top w:val="none" w:sz="0" w:space="0" w:color="auto"/>
                <w:left w:val="none" w:sz="0" w:space="0" w:color="auto"/>
                <w:bottom w:val="none" w:sz="0" w:space="0" w:color="auto"/>
                <w:right w:val="none" w:sz="0" w:space="0" w:color="auto"/>
              </w:divBdr>
              <w:divsChild>
                <w:div w:id="1697274073">
                  <w:marLeft w:val="0"/>
                  <w:marRight w:val="0"/>
                  <w:marTop w:val="0"/>
                  <w:marBottom w:val="0"/>
                  <w:divBdr>
                    <w:top w:val="none" w:sz="0" w:space="0" w:color="auto"/>
                    <w:left w:val="none" w:sz="0" w:space="0" w:color="auto"/>
                    <w:bottom w:val="none" w:sz="0" w:space="0" w:color="auto"/>
                    <w:right w:val="none" w:sz="0" w:space="0" w:color="auto"/>
                  </w:divBdr>
                  <w:divsChild>
                    <w:div w:id="473257933">
                      <w:marLeft w:val="-360"/>
                      <w:marRight w:val="-360"/>
                      <w:marTop w:val="0"/>
                      <w:marBottom w:val="0"/>
                      <w:divBdr>
                        <w:top w:val="none" w:sz="0" w:space="0" w:color="auto"/>
                        <w:left w:val="none" w:sz="0" w:space="0" w:color="auto"/>
                        <w:bottom w:val="none" w:sz="0" w:space="0" w:color="auto"/>
                        <w:right w:val="none" w:sz="0" w:space="0" w:color="auto"/>
                      </w:divBdr>
                      <w:divsChild>
                        <w:div w:id="667637957">
                          <w:marLeft w:val="0"/>
                          <w:marRight w:val="0"/>
                          <w:marTop w:val="0"/>
                          <w:marBottom w:val="0"/>
                          <w:divBdr>
                            <w:top w:val="none" w:sz="0" w:space="0" w:color="auto"/>
                            <w:left w:val="none" w:sz="0" w:space="0" w:color="auto"/>
                            <w:bottom w:val="none" w:sz="0" w:space="0" w:color="auto"/>
                            <w:right w:val="none" w:sz="0" w:space="0" w:color="auto"/>
                          </w:divBdr>
                          <w:divsChild>
                            <w:div w:id="531773114">
                              <w:marLeft w:val="0"/>
                              <w:marRight w:val="0"/>
                              <w:marTop w:val="0"/>
                              <w:marBottom w:val="0"/>
                              <w:divBdr>
                                <w:top w:val="none" w:sz="0" w:space="0" w:color="auto"/>
                                <w:left w:val="none" w:sz="0" w:space="0" w:color="auto"/>
                                <w:bottom w:val="none" w:sz="0" w:space="0" w:color="auto"/>
                                <w:right w:val="none" w:sz="0" w:space="0" w:color="auto"/>
                              </w:divBdr>
                              <w:divsChild>
                                <w:div w:id="94623410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8583">
      <w:bodyDiv w:val="1"/>
      <w:marLeft w:val="0"/>
      <w:marRight w:val="0"/>
      <w:marTop w:val="0"/>
      <w:marBottom w:val="0"/>
      <w:divBdr>
        <w:top w:val="none" w:sz="0" w:space="0" w:color="auto"/>
        <w:left w:val="none" w:sz="0" w:space="0" w:color="auto"/>
        <w:bottom w:val="none" w:sz="0" w:space="0" w:color="auto"/>
        <w:right w:val="none" w:sz="0" w:space="0" w:color="auto"/>
      </w:divBdr>
    </w:div>
    <w:div w:id="512840248">
      <w:bodyDiv w:val="1"/>
      <w:marLeft w:val="0"/>
      <w:marRight w:val="0"/>
      <w:marTop w:val="0"/>
      <w:marBottom w:val="0"/>
      <w:divBdr>
        <w:top w:val="none" w:sz="0" w:space="0" w:color="auto"/>
        <w:left w:val="none" w:sz="0" w:space="0" w:color="auto"/>
        <w:bottom w:val="none" w:sz="0" w:space="0" w:color="auto"/>
        <w:right w:val="none" w:sz="0" w:space="0" w:color="auto"/>
      </w:divBdr>
    </w:div>
    <w:div w:id="652222804">
      <w:bodyDiv w:val="1"/>
      <w:marLeft w:val="0"/>
      <w:marRight w:val="0"/>
      <w:marTop w:val="0"/>
      <w:marBottom w:val="0"/>
      <w:divBdr>
        <w:top w:val="none" w:sz="0" w:space="0" w:color="auto"/>
        <w:left w:val="none" w:sz="0" w:space="0" w:color="auto"/>
        <w:bottom w:val="none" w:sz="0" w:space="0" w:color="auto"/>
        <w:right w:val="none" w:sz="0" w:space="0" w:color="auto"/>
      </w:divBdr>
      <w:divsChild>
        <w:div w:id="705058803">
          <w:marLeft w:val="0"/>
          <w:marRight w:val="0"/>
          <w:marTop w:val="0"/>
          <w:marBottom w:val="0"/>
          <w:divBdr>
            <w:top w:val="none" w:sz="0" w:space="0" w:color="auto"/>
            <w:left w:val="none" w:sz="0" w:space="0" w:color="auto"/>
            <w:bottom w:val="none" w:sz="0" w:space="0" w:color="auto"/>
            <w:right w:val="none" w:sz="0" w:space="0" w:color="auto"/>
          </w:divBdr>
          <w:divsChild>
            <w:div w:id="291520287">
              <w:marLeft w:val="0"/>
              <w:marRight w:val="0"/>
              <w:marTop w:val="0"/>
              <w:marBottom w:val="0"/>
              <w:divBdr>
                <w:top w:val="none" w:sz="0" w:space="0" w:color="auto"/>
                <w:left w:val="none" w:sz="0" w:space="0" w:color="auto"/>
                <w:bottom w:val="none" w:sz="0" w:space="0" w:color="auto"/>
                <w:right w:val="none" w:sz="0" w:space="0" w:color="auto"/>
              </w:divBdr>
              <w:divsChild>
                <w:div w:id="1124083725">
                  <w:marLeft w:val="0"/>
                  <w:marRight w:val="0"/>
                  <w:marTop w:val="0"/>
                  <w:marBottom w:val="0"/>
                  <w:divBdr>
                    <w:top w:val="none" w:sz="0" w:space="0" w:color="auto"/>
                    <w:left w:val="none" w:sz="0" w:space="0" w:color="auto"/>
                    <w:bottom w:val="none" w:sz="0" w:space="0" w:color="auto"/>
                    <w:right w:val="none" w:sz="0" w:space="0" w:color="auto"/>
                  </w:divBdr>
                  <w:divsChild>
                    <w:div w:id="981159723">
                      <w:marLeft w:val="-360"/>
                      <w:marRight w:val="-360"/>
                      <w:marTop w:val="0"/>
                      <w:marBottom w:val="0"/>
                      <w:divBdr>
                        <w:top w:val="none" w:sz="0" w:space="0" w:color="auto"/>
                        <w:left w:val="none" w:sz="0" w:space="0" w:color="auto"/>
                        <w:bottom w:val="none" w:sz="0" w:space="0" w:color="auto"/>
                        <w:right w:val="none" w:sz="0" w:space="0" w:color="auto"/>
                      </w:divBdr>
                      <w:divsChild>
                        <w:div w:id="536700306">
                          <w:marLeft w:val="0"/>
                          <w:marRight w:val="0"/>
                          <w:marTop w:val="0"/>
                          <w:marBottom w:val="0"/>
                          <w:divBdr>
                            <w:top w:val="none" w:sz="0" w:space="0" w:color="auto"/>
                            <w:left w:val="none" w:sz="0" w:space="0" w:color="auto"/>
                            <w:bottom w:val="none" w:sz="0" w:space="0" w:color="auto"/>
                            <w:right w:val="none" w:sz="0" w:space="0" w:color="auto"/>
                          </w:divBdr>
                          <w:divsChild>
                            <w:div w:id="551818135">
                              <w:marLeft w:val="0"/>
                              <w:marRight w:val="0"/>
                              <w:marTop w:val="0"/>
                              <w:marBottom w:val="0"/>
                              <w:divBdr>
                                <w:top w:val="none" w:sz="0" w:space="0" w:color="auto"/>
                                <w:left w:val="none" w:sz="0" w:space="0" w:color="auto"/>
                                <w:bottom w:val="none" w:sz="0" w:space="0" w:color="auto"/>
                                <w:right w:val="none" w:sz="0" w:space="0" w:color="auto"/>
                              </w:divBdr>
                              <w:divsChild>
                                <w:div w:id="211073929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20604">
      <w:bodyDiv w:val="1"/>
      <w:marLeft w:val="0"/>
      <w:marRight w:val="0"/>
      <w:marTop w:val="0"/>
      <w:marBottom w:val="0"/>
      <w:divBdr>
        <w:top w:val="none" w:sz="0" w:space="0" w:color="auto"/>
        <w:left w:val="none" w:sz="0" w:space="0" w:color="auto"/>
        <w:bottom w:val="none" w:sz="0" w:space="0" w:color="auto"/>
        <w:right w:val="none" w:sz="0" w:space="0" w:color="auto"/>
      </w:divBdr>
      <w:divsChild>
        <w:div w:id="1687518571">
          <w:marLeft w:val="0"/>
          <w:marRight w:val="0"/>
          <w:marTop w:val="0"/>
          <w:marBottom w:val="540"/>
          <w:divBdr>
            <w:top w:val="none" w:sz="0" w:space="0" w:color="auto"/>
            <w:left w:val="none" w:sz="0" w:space="0" w:color="auto"/>
            <w:bottom w:val="none" w:sz="0" w:space="0" w:color="auto"/>
            <w:right w:val="none" w:sz="0" w:space="0" w:color="auto"/>
          </w:divBdr>
          <w:divsChild>
            <w:div w:id="699625539">
              <w:marLeft w:val="0"/>
              <w:marRight w:val="0"/>
              <w:marTop w:val="0"/>
              <w:marBottom w:val="0"/>
              <w:divBdr>
                <w:top w:val="none" w:sz="0" w:space="0" w:color="auto"/>
                <w:left w:val="none" w:sz="0" w:space="0" w:color="auto"/>
                <w:bottom w:val="none" w:sz="0" w:space="0" w:color="auto"/>
                <w:right w:val="none" w:sz="0" w:space="0" w:color="auto"/>
              </w:divBdr>
              <w:divsChild>
                <w:div w:id="817649471">
                  <w:marLeft w:val="0"/>
                  <w:marRight w:val="0"/>
                  <w:marTop w:val="0"/>
                  <w:marBottom w:val="0"/>
                  <w:divBdr>
                    <w:top w:val="none" w:sz="0" w:space="0" w:color="auto"/>
                    <w:left w:val="none" w:sz="0" w:space="0" w:color="auto"/>
                    <w:bottom w:val="none" w:sz="0" w:space="0" w:color="auto"/>
                    <w:right w:val="none" w:sz="0" w:space="0" w:color="auto"/>
                  </w:divBdr>
                  <w:divsChild>
                    <w:div w:id="1023551252">
                      <w:marLeft w:val="0"/>
                      <w:marRight w:val="0"/>
                      <w:marTop w:val="0"/>
                      <w:marBottom w:val="0"/>
                      <w:divBdr>
                        <w:top w:val="none" w:sz="0" w:space="0" w:color="auto"/>
                        <w:left w:val="none" w:sz="0" w:space="0" w:color="auto"/>
                        <w:bottom w:val="none" w:sz="0" w:space="0" w:color="auto"/>
                        <w:right w:val="none" w:sz="0" w:space="0" w:color="auto"/>
                      </w:divBdr>
                      <w:divsChild>
                        <w:div w:id="6946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63427">
      <w:bodyDiv w:val="1"/>
      <w:marLeft w:val="0"/>
      <w:marRight w:val="0"/>
      <w:marTop w:val="0"/>
      <w:marBottom w:val="0"/>
      <w:divBdr>
        <w:top w:val="none" w:sz="0" w:space="0" w:color="auto"/>
        <w:left w:val="none" w:sz="0" w:space="0" w:color="auto"/>
        <w:bottom w:val="none" w:sz="0" w:space="0" w:color="auto"/>
        <w:right w:val="none" w:sz="0" w:space="0" w:color="auto"/>
      </w:divBdr>
    </w:div>
    <w:div w:id="872042034">
      <w:bodyDiv w:val="1"/>
      <w:marLeft w:val="0"/>
      <w:marRight w:val="0"/>
      <w:marTop w:val="0"/>
      <w:marBottom w:val="0"/>
      <w:divBdr>
        <w:top w:val="none" w:sz="0" w:space="0" w:color="auto"/>
        <w:left w:val="none" w:sz="0" w:space="0" w:color="auto"/>
        <w:bottom w:val="none" w:sz="0" w:space="0" w:color="auto"/>
        <w:right w:val="none" w:sz="0" w:space="0" w:color="auto"/>
      </w:divBdr>
      <w:divsChild>
        <w:div w:id="1094285922">
          <w:marLeft w:val="0"/>
          <w:marRight w:val="0"/>
          <w:marTop w:val="0"/>
          <w:marBottom w:val="0"/>
          <w:divBdr>
            <w:top w:val="none" w:sz="0" w:space="0" w:color="auto"/>
            <w:left w:val="none" w:sz="0" w:space="0" w:color="auto"/>
            <w:bottom w:val="none" w:sz="0" w:space="0" w:color="auto"/>
            <w:right w:val="none" w:sz="0" w:space="0" w:color="auto"/>
          </w:divBdr>
          <w:divsChild>
            <w:div w:id="556743292">
              <w:marLeft w:val="0"/>
              <w:marRight w:val="0"/>
              <w:marTop w:val="0"/>
              <w:marBottom w:val="0"/>
              <w:divBdr>
                <w:top w:val="none" w:sz="0" w:space="0" w:color="auto"/>
                <w:left w:val="none" w:sz="0" w:space="0" w:color="auto"/>
                <w:bottom w:val="none" w:sz="0" w:space="0" w:color="auto"/>
                <w:right w:val="none" w:sz="0" w:space="0" w:color="auto"/>
              </w:divBdr>
              <w:divsChild>
                <w:div w:id="910040180">
                  <w:marLeft w:val="0"/>
                  <w:marRight w:val="0"/>
                  <w:marTop w:val="0"/>
                  <w:marBottom w:val="0"/>
                  <w:divBdr>
                    <w:top w:val="none" w:sz="0" w:space="0" w:color="auto"/>
                    <w:left w:val="none" w:sz="0" w:space="0" w:color="auto"/>
                    <w:bottom w:val="none" w:sz="0" w:space="0" w:color="auto"/>
                    <w:right w:val="none" w:sz="0" w:space="0" w:color="auto"/>
                  </w:divBdr>
                  <w:divsChild>
                    <w:div w:id="1729457274">
                      <w:marLeft w:val="-360"/>
                      <w:marRight w:val="-360"/>
                      <w:marTop w:val="0"/>
                      <w:marBottom w:val="0"/>
                      <w:divBdr>
                        <w:top w:val="none" w:sz="0" w:space="0" w:color="auto"/>
                        <w:left w:val="none" w:sz="0" w:space="0" w:color="auto"/>
                        <w:bottom w:val="none" w:sz="0" w:space="0" w:color="auto"/>
                        <w:right w:val="none" w:sz="0" w:space="0" w:color="auto"/>
                      </w:divBdr>
                      <w:divsChild>
                        <w:div w:id="956914847">
                          <w:marLeft w:val="0"/>
                          <w:marRight w:val="0"/>
                          <w:marTop w:val="0"/>
                          <w:marBottom w:val="0"/>
                          <w:divBdr>
                            <w:top w:val="none" w:sz="0" w:space="0" w:color="auto"/>
                            <w:left w:val="none" w:sz="0" w:space="0" w:color="auto"/>
                            <w:bottom w:val="none" w:sz="0" w:space="0" w:color="auto"/>
                            <w:right w:val="none" w:sz="0" w:space="0" w:color="auto"/>
                          </w:divBdr>
                          <w:divsChild>
                            <w:div w:id="1495026798">
                              <w:marLeft w:val="0"/>
                              <w:marRight w:val="0"/>
                              <w:marTop w:val="0"/>
                              <w:marBottom w:val="0"/>
                              <w:divBdr>
                                <w:top w:val="none" w:sz="0" w:space="0" w:color="auto"/>
                                <w:left w:val="none" w:sz="0" w:space="0" w:color="auto"/>
                                <w:bottom w:val="none" w:sz="0" w:space="0" w:color="auto"/>
                                <w:right w:val="none" w:sz="0" w:space="0" w:color="auto"/>
                              </w:divBdr>
                              <w:divsChild>
                                <w:div w:id="8023841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7511">
      <w:bodyDiv w:val="1"/>
      <w:marLeft w:val="0"/>
      <w:marRight w:val="0"/>
      <w:marTop w:val="0"/>
      <w:marBottom w:val="0"/>
      <w:divBdr>
        <w:top w:val="none" w:sz="0" w:space="0" w:color="auto"/>
        <w:left w:val="none" w:sz="0" w:space="0" w:color="auto"/>
        <w:bottom w:val="none" w:sz="0" w:space="0" w:color="auto"/>
        <w:right w:val="none" w:sz="0" w:space="0" w:color="auto"/>
      </w:divBdr>
      <w:divsChild>
        <w:div w:id="39938077">
          <w:marLeft w:val="0"/>
          <w:marRight w:val="0"/>
          <w:marTop w:val="0"/>
          <w:marBottom w:val="0"/>
          <w:divBdr>
            <w:top w:val="none" w:sz="0" w:space="0" w:color="auto"/>
            <w:left w:val="none" w:sz="0" w:space="0" w:color="auto"/>
            <w:bottom w:val="none" w:sz="0" w:space="0" w:color="auto"/>
            <w:right w:val="none" w:sz="0" w:space="0" w:color="auto"/>
          </w:divBdr>
          <w:divsChild>
            <w:div w:id="844397119">
              <w:marLeft w:val="0"/>
              <w:marRight w:val="0"/>
              <w:marTop w:val="0"/>
              <w:marBottom w:val="0"/>
              <w:divBdr>
                <w:top w:val="none" w:sz="0" w:space="0" w:color="auto"/>
                <w:left w:val="none" w:sz="0" w:space="0" w:color="auto"/>
                <w:bottom w:val="none" w:sz="0" w:space="0" w:color="auto"/>
                <w:right w:val="none" w:sz="0" w:space="0" w:color="auto"/>
              </w:divBdr>
              <w:divsChild>
                <w:div w:id="85152451">
                  <w:marLeft w:val="0"/>
                  <w:marRight w:val="0"/>
                  <w:marTop w:val="0"/>
                  <w:marBottom w:val="0"/>
                  <w:divBdr>
                    <w:top w:val="none" w:sz="0" w:space="0" w:color="auto"/>
                    <w:left w:val="none" w:sz="0" w:space="0" w:color="auto"/>
                    <w:bottom w:val="none" w:sz="0" w:space="0" w:color="auto"/>
                    <w:right w:val="none" w:sz="0" w:space="0" w:color="auto"/>
                  </w:divBdr>
                  <w:divsChild>
                    <w:div w:id="1846702431">
                      <w:marLeft w:val="0"/>
                      <w:marRight w:val="0"/>
                      <w:marTop w:val="0"/>
                      <w:marBottom w:val="0"/>
                      <w:divBdr>
                        <w:top w:val="none" w:sz="0" w:space="0" w:color="auto"/>
                        <w:left w:val="none" w:sz="0" w:space="0" w:color="auto"/>
                        <w:bottom w:val="none" w:sz="0" w:space="0" w:color="auto"/>
                        <w:right w:val="none" w:sz="0" w:space="0" w:color="auto"/>
                      </w:divBdr>
                      <w:divsChild>
                        <w:div w:id="760950994">
                          <w:marLeft w:val="0"/>
                          <w:marRight w:val="0"/>
                          <w:marTop w:val="0"/>
                          <w:marBottom w:val="0"/>
                          <w:divBdr>
                            <w:top w:val="none" w:sz="0" w:space="0" w:color="auto"/>
                            <w:left w:val="none" w:sz="0" w:space="0" w:color="auto"/>
                            <w:bottom w:val="none" w:sz="0" w:space="0" w:color="auto"/>
                            <w:right w:val="none" w:sz="0" w:space="0" w:color="auto"/>
                          </w:divBdr>
                          <w:divsChild>
                            <w:div w:id="1989624267">
                              <w:marLeft w:val="0"/>
                              <w:marRight w:val="0"/>
                              <w:marTop w:val="0"/>
                              <w:marBottom w:val="0"/>
                              <w:divBdr>
                                <w:top w:val="none" w:sz="0" w:space="0" w:color="auto"/>
                                <w:left w:val="none" w:sz="0" w:space="0" w:color="auto"/>
                                <w:bottom w:val="none" w:sz="0" w:space="0" w:color="auto"/>
                                <w:right w:val="none" w:sz="0" w:space="0" w:color="auto"/>
                              </w:divBdr>
                              <w:divsChild>
                                <w:div w:id="841705642">
                                  <w:marLeft w:val="0"/>
                                  <w:marRight w:val="0"/>
                                  <w:marTop w:val="0"/>
                                  <w:marBottom w:val="0"/>
                                  <w:divBdr>
                                    <w:top w:val="none" w:sz="0" w:space="0" w:color="auto"/>
                                    <w:left w:val="none" w:sz="0" w:space="0" w:color="auto"/>
                                    <w:bottom w:val="none" w:sz="0" w:space="0" w:color="auto"/>
                                    <w:right w:val="none" w:sz="0" w:space="0" w:color="auto"/>
                                  </w:divBdr>
                                  <w:divsChild>
                                    <w:div w:id="1345938086">
                                      <w:marLeft w:val="0"/>
                                      <w:marRight w:val="0"/>
                                      <w:marTop w:val="0"/>
                                      <w:marBottom w:val="0"/>
                                      <w:divBdr>
                                        <w:top w:val="none" w:sz="0" w:space="0" w:color="auto"/>
                                        <w:left w:val="none" w:sz="0" w:space="0" w:color="auto"/>
                                        <w:bottom w:val="none" w:sz="0" w:space="0" w:color="auto"/>
                                        <w:right w:val="none" w:sz="0" w:space="0" w:color="auto"/>
                                      </w:divBdr>
                                      <w:divsChild>
                                        <w:div w:id="71776282">
                                          <w:marLeft w:val="0"/>
                                          <w:marRight w:val="0"/>
                                          <w:marTop w:val="0"/>
                                          <w:marBottom w:val="0"/>
                                          <w:divBdr>
                                            <w:top w:val="none" w:sz="0" w:space="0" w:color="auto"/>
                                            <w:left w:val="none" w:sz="0" w:space="0" w:color="auto"/>
                                            <w:bottom w:val="none" w:sz="0" w:space="0" w:color="auto"/>
                                            <w:right w:val="none" w:sz="0" w:space="0" w:color="auto"/>
                                          </w:divBdr>
                                          <w:divsChild>
                                            <w:div w:id="646979456">
                                              <w:marLeft w:val="0"/>
                                              <w:marRight w:val="0"/>
                                              <w:marTop w:val="0"/>
                                              <w:marBottom w:val="0"/>
                                              <w:divBdr>
                                                <w:top w:val="none" w:sz="0" w:space="0" w:color="auto"/>
                                                <w:left w:val="none" w:sz="0" w:space="0" w:color="auto"/>
                                                <w:bottom w:val="none" w:sz="0" w:space="0" w:color="auto"/>
                                                <w:right w:val="none" w:sz="0" w:space="0" w:color="auto"/>
                                              </w:divBdr>
                                              <w:divsChild>
                                                <w:div w:id="363674105">
                                                  <w:marLeft w:val="0"/>
                                                  <w:marRight w:val="0"/>
                                                  <w:marTop w:val="0"/>
                                                  <w:marBottom w:val="0"/>
                                                  <w:divBdr>
                                                    <w:top w:val="none" w:sz="0" w:space="0" w:color="auto"/>
                                                    <w:left w:val="none" w:sz="0" w:space="0" w:color="auto"/>
                                                    <w:bottom w:val="none" w:sz="0" w:space="0" w:color="auto"/>
                                                    <w:right w:val="none" w:sz="0" w:space="0" w:color="auto"/>
                                                  </w:divBdr>
                                                  <w:divsChild>
                                                    <w:div w:id="851191427">
                                                      <w:marLeft w:val="0"/>
                                                      <w:marRight w:val="0"/>
                                                      <w:marTop w:val="0"/>
                                                      <w:marBottom w:val="0"/>
                                                      <w:divBdr>
                                                        <w:top w:val="none" w:sz="0" w:space="0" w:color="auto"/>
                                                        <w:left w:val="none" w:sz="0" w:space="0" w:color="auto"/>
                                                        <w:bottom w:val="none" w:sz="0" w:space="0" w:color="auto"/>
                                                        <w:right w:val="none" w:sz="0" w:space="0" w:color="auto"/>
                                                      </w:divBdr>
                                                      <w:divsChild>
                                                        <w:div w:id="406923945">
                                                          <w:marLeft w:val="0"/>
                                                          <w:marRight w:val="0"/>
                                                          <w:marTop w:val="450"/>
                                                          <w:marBottom w:val="450"/>
                                                          <w:divBdr>
                                                            <w:top w:val="none" w:sz="0" w:space="0" w:color="auto"/>
                                                            <w:left w:val="none" w:sz="0" w:space="0" w:color="auto"/>
                                                            <w:bottom w:val="none" w:sz="0" w:space="0" w:color="auto"/>
                                                            <w:right w:val="none" w:sz="0" w:space="0" w:color="auto"/>
                                                          </w:divBdr>
                                                          <w:divsChild>
                                                            <w:div w:id="1780954483">
                                                              <w:marLeft w:val="0"/>
                                                              <w:marRight w:val="0"/>
                                                              <w:marTop w:val="0"/>
                                                              <w:marBottom w:val="0"/>
                                                              <w:divBdr>
                                                                <w:top w:val="none" w:sz="0" w:space="0" w:color="auto"/>
                                                                <w:left w:val="none" w:sz="0" w:space="0" w:color="auto"/>
                                                                <w:bottom w:val="none" w:sz="0" w:space="0" w:color="auto"/>
                                                                <w:right w:val="none" w:sz="0" w:space="0" w:color="auto"/>
                                                              </w:divBdr>
                                                              <w:divsChild>
                                                                <w:div w:id="1587956103">
                                                                  <w:marLeft w:val="0"/>
                                                                  <w:marRight w:val="0"/>
                                                                  <w:marTop w:val="975"/>
                                                                  <w:marBottom w:val="300"/>
                                                                  <w:divBdr>
                                                                    <w:top w:val="single" w:sz="6" w:space="0" w:color="DC9522"/>
                                                                    <w:left w:val="single" w:sz="6" w:space="11" w:color="DC9522"/>
                                                                    <w:bottom w:val="single" w:sz="6" w:space="0" w:color="DC9522"/>
                                                                    <w:right w:val="single" w:sz="6" w:space="11" w:color="DC9522"/>
                                                                  </w:divBdr>
                                                                  <w:divsChild>
                                                                    <w:div w:id="2135829022">
                                                                      <w:marLeft w:val="0"/>
                                                                      <w:marRight w:val="0"/>
                                                                      <w:marTop w:val="0"/>
                                                                      <w:marBottom w:val="0"/>
                                                                      <w:divBdr>
                                                                        <w:top w:val="none" w:sz="0" w:space="0" w:color="auto"/>
                                                                        <w:left w:val="none" w:sz="0" w:space="0" w:color="auto"/>
                                                                        <w:bottom w:val="none" w:sz="0" w:space="0" w:color="auto"/>
                                                                        <w:right w:val="none" w:sz="0" w:space="0" w:color="auto"/>
                                                                      </w:divBdr>
                                                                      <w:divsChild>
                                                                        <w:div w:id="1362130245">
                                                                          <w:marLeft w:val="0"/>
                                                                          <w:marRight w:val="0"/>
                                                                          <w:marTop w:val="0"/>
                                                                          <w:marBottom w:val="0"/>
                                                                          <w:divBdr>
                                                                            <w:top w:val="single" w:sz="6" w:space="11" w:color="DC9522"/>
                                                                            <w:left w:val="none" w:sz="0" w:space="0" w:color="auto"/>
                                                                            <w:bottom w:val="none" w:sz="0" w:space="0" w:color="auto"/>
                                                                            <w:right w:val="none" w:sz="0" w:space="0" w:color="auto"/>
                                                                          </w:divBdr>
                                                                          <w:divsChild>
                                                                            <w:div w:id="1851723252">
                                                                              <w:marLeft w:val="0"/>
                                                                              <w:marRight w:val="0"/>
                                                                              <w:marTop w:val="0"/>
                                                                              <w:marBottom w:val="0"/>
                                                                              <w:divBdr>
                                                                                <w:top w:val="none" w:sz="0" w:space="0" w:color="auto"/>
                                                                                <w:left w:val="none" w:sz="0" w:space="0" w:color="auto"/>
                                                                                <w:bottom w:val="none" w:sz="0" w:space="0" w:color="auto"/>
                                                                                <w:right w:val="none" w:sz="0" w:space="0" w:color="auto"/>
                                                                              </w:divBdr>
                                                                              <w:divsChild>
                                                                                <w:div w:id="1160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763491">
      <w:bodyDiv w:val="1"/>
      <w:marLeft w:val="0"/>
      <w:marRight w:val="0"/>
      <w:marTop w:val="0"/>
      <w:marBottom w:val="0"/>
      <w:divBdr>
        <w:top w:val="none" w:sz="0" w:space="0" w:color="auto"/>
        <w:left w:val="none" w:sz="0" w:space="0" w:color="auto"/>
        <w:bottom w:val="none" w:sz="0" w:space="0" w:color="auto"/>
        <w:right w:val="none" w:sz="0" w:space="0" w:color="auto"/>
      </w:divBdr>
      <w:divsChild>
        <w:div w:id="1690136896">
          <w:marLeft w:val="0"/>
          <w:marRight w:val="0"/>
          <w:marTop w:val="0"/>
          <w:marBottom w:val="0"/>
          <w:divBdr>
            <w:top w:val="none" w:sz="0" w:space="0" w:color="auto"/>
            <w:left w:val="none" w:sz="0" w:space="0" w:color="auto"/>
            <w:bottom w:val="none" w:sz="0" w:space="0" w:color="auto"/>
            <w:right w:val="none" w:sz="0" w:space="0" w:color="auto"/>
          </w:divBdr>
          <w:divsChild>
            <w:div w:id="967980001">
              <w:marLeft w:val="0"/>
              <w:marRight w:val="0"/>
              <w:marTop w:val="0"/>
              <w:marBottom w:val="0"/>
              <w:divBdr>
                <w:top w:val="none" w:sz="0" w:space="0" w:color="auto"/>
                <w:left w:val="none" w:sz="0" w:space="0" w:color="auto"/>
                <w:bottom w:val="none" w:sz="0" w:space="0" w:color="auto"/>
                <w:right w:val="none" w:sz="0" w:space="0" w:color="auto"/>
              </w:divBdr>
              <w:divsChild>
                <w:div w:id="242496807">
                  <w:marLeft w:val="0"/>
                  <w:marRight w:val="0"/>
                  <w:marTop w:val="0"/>
                  <w:marBottom w:val="0"/>
                  <w:divBdr>
                    <w:top w:val="none" w:sz="0" w:space="0" w:color="auto"/>
                    <w:left w:val="none" w:sz="0" w:space="0" w:color="auto"/>
                    <w:bottom w:val="none" w:sz="0" w:space="0" w:color="auto"/>
                    <w:right w:val="none" w:sz="0" w:space="0" w:color="auto"/>
                  </w:divBdr>
                  <w:divsChild>
                    <w:div w:id="1075396890">
                      <w:marLeft w:val="-360"/>
                      <w:marRight w:val="-360"/>
                      <w:marTop w:val="0"/>
                      <w:marBottom w:val="0"/>
                      <w:divBdr>
                        <w:top w:val="none" w:sz="0" w:space="0" w:color="auto"/>
                        <w:left w:val="none" w:sz="0" w:space="0" w:color="auto"/>
                        <w:bottom w:val="none" w:sz="0" w:space="0" w:color="auto"/>
                        <w:right w:val="none" w:sz="0" w:space="0" w:color="auto"/>
                      </w:divBdr>
                      <w:divsChild>
                        <w:div w:id="1855919043">
                          <w:marLeft w:val="0"/>
                          <w:marRight w:val="0"/>
                          <w:marTop w:val="0"/>
                          <w:marBottom w:val="0"/>
                          <w:divBdr>
                            <w:top w:val="none" w:sz="0" w:space="0" w:color="auto"/>
                            <w:left w:val="none" w:sz="0" w:space="0" w:color="auto"/>
                            <w:bottom w:val="none" w:sz="0" w:space="0" w:color="auto"/>
                            <w:right w:val="none" w:sz="0" w:space="0" w:color="auto"/>
                          </w:divBdr>
                          <w:divsChild>
                            <w:div w:id="692657103">
                              <w:marLeft w:val="0"/>
                              <w:marRight w:val="0"/>
                              <w:marTop w:val="0"/>
                              <w:marBottom w:val="0"/>
                              <w:divBdr>
                                <w:top w:val="none" w:sz="0" w:space="0" w:color="auto"/>
                                <w:left w:val="none" w:sz="0" w:space="0" w:color="auto"/>
                                <w:bottom w:val="none" w:sz="0" w:space="0" w:color="auto"/>
                                <w:right w:val="none" w:sz="0" w:space="0" w:color="auto"/>
                              </w:divBdr>
                              <w:divsChild>
                                <w:div w:id="59043132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7420">
      <w:bodyDiv w:val="1"/>
      <w:marLeft w:val="0"/>
      <w:marRight w:val="0"/>
      <w:marTop w:val="0"/>
      <w:marBottom w:val="0"/>
      <w:divBdr>
        <w:top w:val="none" w:sz="0" w:space="0" w:color="auto"/>
        <w:left w:val="none" w:sz="0" w:space="0" w:color="auto"/>
        <w:bottom w:val="none" w:sz="0" w:space="0" w:color="auto"/>
        <w:right w:val="none" w:sz="0" w:space="0" w:color="auto"/>
      </w:divBdr>
      <w:divsChild>
        <w:div w:id="341863957">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sChild>
                <w:div w:id="1974287028">
                  <w:marLeft w:val="0"/>
                  <w:marRight w:val="0"/>
                  <w:marTop w:val="0"/>
                  <w:marBottom w:val="0"/>
                  <w:divBdr>
                    <w:top w:val="none" w:sz="0" w:space="0" w:color="auto"/>
                    <w:left w:val="none" w:sz="0" w:space="0" w:color="auto"/>
                    <w:bottom w:val="none" w:sz="0" w:space="0" w:color="auto"/>
                    <w:right w:val="none" w:sz="0" w:space="0" w:color="auto"/>
                  </w:divBdr>
                  <w:divsChild>
                    <w:div w:id="621300557">
                      <w:marLeft w:val="-360"/>
                      <w:marRight w:val="-360"/>
                      <w:marTop w:val="0"/>
                      <w:marBottom w:val="0"/>
                      <w:divBdr>
                        <w:top w:val="none" w:sz="0" w:space="0" w:color="auto"/>
                        <w:left w:val="none" w:sz="0" w:space="0" w:color="auto"/>
                        <w:bottom w:val="none" w:sz="0" w:space="0" w:color="auto"/>
                        <w:right w:val="none" w:sz="0" w:space="0" w:color="auto"/>
                      </w:divBdr>
                      <w:divsChild>
                        <w:div w:id="1166290164">
                          <w:marLeft w:val="0"/>
                          <w:marRight w:val="0"/>
                          <w:marTop w:val="0"/>
                          <w:marBottom w:val="0"/>
                          <w:divBdr>
                            <w:top w:val="none" w:sz="0" w:space="0" w:color="auto"/>
                            <w:left w:val="none" w:sz="0" w:space="0" w:color="auto"/>
                            <w:bottom w:val="none" w:sz="0" w:space="0" w:color="auto"/>
                            <w:right w:val="none" w:sz="0" w:space="0" w:color="auto"/>
                          </w:divBdr>
                          <w:divsChild>
                            <w:div w:id="150098047">
                              <w:marLeft w:val="0"/>
                              <w:marRight w:val="0"/>
                              <w:marTop w:val="0"/>
                              <w:marBottom w:val="0"/>
                              <w:divBdr>
                                <w:top w:val="none" w:sz="0" w:space="0" w:color="auto"/>
                                <w:left w:val="none" w:sz="0" w:space="0" w:color="auto"/>
                                <w:bottom w:val="none" w:sz="0" w:space="0" w:color="auto"/>
                                <w:right w:val="none" w:sz="0" w:space="0" w:color="auto"/>
                              </w:divBdr>
                              <w:divsChild>
                                <w:div w:id="58708361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3600">
      <w:bodyDiv w:val="1"/>
      <w:marLeft w:val="0"/>
      <w:marRight w:val="0"/>
      <w:marTop w:val="0"/>
      <w:marBottom w:val="0"/>
      <w:divBdr>
        <w:top w:val="none" w:sz="0" w:space="0" w:color="auto"/>
        <w:left w:val="none" w:sz="0" w:space="0" w:color="auto"/>
        <w:bottom w:val="none" w:sz="0" w:space="0" w:color="auto"/>
        <w:right w:val="none" w:sz="0" w:space="0" w:color="auto"/>
      </w:divBdr>
      <w:divsChild>
        <w:div w:id="960770597">
          <w:marLeft w:val="0"/>
          <w:marRight w:val="0"/>
          <w:marTop w:val="0"/>
          <w:marBottom w:val="0"/>
          <w:divBdr>
            <w:top w:val="none" w:sz="0" w:space="0" w:color="auto"/>
            <w:left w:val="none" w:sz="0" w:space="0" w:color="auto"/>
            <w:bottom w:val="none" w:sz="0" w:space="0" w:color="auto"/>
            <w:right w:val="none" w:sz="0" w:space="0" w:color="auto"/>
          </w:divBdr>
          <w:divsChild>
            <w:div w:id="1396202207">
              <w:marLeft w:val="0"/>
              <w:marRight w:val="0"/>
              <w:marTop w:val="0"/>
              <w:marBottom w:val="0"/>
              <w:divBdr>
                <w:top w:val="none" w:sz="0" w:space="0" w:color="auto"/>
                <w:left w:val="none" w:sz="0" w:space="0" w:color="auto"/>
                <w:bottom w:val="none" w:sz="0" w:space="0" w:color="auto"/>
                <w:right w:val="none" w:sz="0" w:space="0" w:color="auto"/>
              </w:divBdr>
              <w:divsChild>
                <w:div w:id="102845140">
                  <w:marLeft w:val="0"/>
                  <w:marRight w:val="0"/>
                  <w:marTop w:val="0"/>
                  <w:marBottom w:val="0"/>
                  <w:divBdr>
                    <w:top w:val="none" w:sz="0" w:space="0" w:color="auto"/>
                    <w:left w:val="none" w:sz="0" w:space="0" w:color="auto"/>
                    <w:bottom w:val="single" w:sz="6" w:space="0" w:color="E6E6E6"/>
                    <w:right w:val="none" w:sz="0" w:space="0" w:color="auto"/>
                  </w:divBdr>
                  <w:divsChild>
                    <w:div w:id="805046926">
                      <w:marLeft w:val="0"/>
                      <w:marRight w:val="0"/>
                      <w:marTop w:val="0"/>
                      <w:marBottom w:val="0"/>
                      <w:divBdr>
                        <w:top w:val="none" w:sz="0" w:space="0" w:color="auto"/>
                        <w:left w:val="none" w:sz="0" w:space="0" w:color="auto"/>
                        <w:bottom w:val="none" w:sz="0" w:space="0" w:color="auto"/>
                        <w:right w:val="none" w:sz="0" w:space="0" w:color="auto"/>
                      </w:divBdr>
                      <w:divsChild>
                        <w:div w:id="940067863">
                          <w:marLeft w:val="0"/>
                          <w:marRight w:val="0"/>
                          <w:marTop w:val="0"/>
                          <w:marBottom w:val="0"/>
                          <w:divBdr>
                            <w:top w:val="none" w:sz="0" w:space="0" w:color="auto"/>
                            <w:left w:val="none" w:sz="0" w:space="0" w:color="auto"/>
                            <w:bottom w:val="none" w:sz="0" w:space="0" w:color="auto"/>
                            <w:right w:val="none" w:sz="0" w:space="0" w:color="auto"/>
                          </w:divBdr>
                          <w:divsChild>
                            <w:div w:id="784694869">
                              <w:marLeft w:val="0"/>
                              <w:marRight w:val="0"/>
                              <w:marTop w:val="0"/>
                              <w:marBottom w:val="0"/>
                              <w:divBdr>
                                <w:top w:val="none" w:sz="0" w:space="0" w:color="auto"/>
                                <w:left w:val="none" w:sz="0" w:space="0" w:color="auto"/>
                                <w:bottom w:val="none" w:sz="0" w:space="0" w:color="auto"/>
                                <w:right w:val="none" w:sz="0" w:space="0" w:color="auto"/>
                              </w:divBdr>
                              <w:divsChild>
                                <w:div w:id="818811920">
                                  <w:marLeft w:val="0"/>
                                  <w:marRight w:val="0"/>
                                  <w:marTop w:val="0"/>
                                  <w:marBottom w:val="0"/>
                                  <w:divBdr>
                                    <w:top w:val="none" w:sz="0" w:space="0" w:color="auto"/>
                                    <w:left w:val="none" w:sz="0" w:space="0" w:color="auto"/>
                                    <w:bottom w:val="none" w:sz="0" w:space="0" w:color="auto"/>
                                    <w:right w:val="none" w:sz="0" w:space="0" w:color="auto"/>
                                  </w:divBdr>
                                  <w:divsChild>
                                    <w:div w:id="1954053667">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480150639">
      <w:bodyDiv w:val="1"/>
      <w:marLeft w:val="0"/>
      <w:marRight w:val="0"/>
      <w:marTop w:val="0"/>
      <w:marBottom w:val="0"/>
      <w:divBdr>
        <w:top w:val="none" w:sz="0" w:space="0" w:color="auto"/>
        <w:left w:val="none" w:sz="0" w:space="0" w:color="auto"/>
        <w:bottom w:val="none" w:sz="0" w:space="0" w:color="auto"/>
        <w:right w:val="none" w:sz="0" w:space="0" w:color="auto"/>
      </w:divBdr>
    </w:div>
    <w:div w:id="1846091093">
      <w:bodyDiv w:val="1"/>
      <w:marLeft w:val="0"/>
      <w:marRight w:val="0"/>
      <w:marTop w:val="0"/>
      <w:marBottom w:val="0"/>
      <w:divBdr>
        <w:top w:val="none" w:sz="0" w:space="0" w:color="auto"/>
        <w:left w:val="none" w:sz="0" w:space="0" w:color="auto"/>
        <w:bottom w:val="none" w:sz="0" w:space="0" w:color="auto"/>
        <w:right w:val="none" w:sz="0" w:space="0" w:color="auto"/>
      </w:divBdr>
      <w:divsChild>
        <w:div w:id="676078357">
          <w:marLeft w:val="0"/>
          <w:marRight w:val="0"/>
          <w:marTop w:val="0"/>
          <w:marBottom w:val="0"/>
          <w:divBdr>
            <w:top w:val="none" w:sz="0" w:space="0" w:color="auto"/>
            <w:left w:val="none" w:sz="0" w:space="0" w:color="auto"/>
            <w:bottom w:val="none" w:sz="0" w:space="0" w:color="auto"/>
            <w:right w:val="none" w:sz="0" w:space="0" w:color="auto"/>
          </w:divBdr>
          <w:divsChild>
            <w:div w:id="309020655">
              <w:marLeft w:val="0"/>
              <w:marRight w:val="0"/>
              <w:marTop w:val="0"/>
              <w:marBottom w:val="0"/>
              <w:divBdr>
                <w:top w:val="none" w:sz="0" w:space="0" w:color="auto"/>
                <w:left w:val="none" w:sz="0" w:space="0" w:color="auto"/>
                <w:bottom w:val="none" w:sz="0" w:space="0" w:color="auto"/>
                <w:right w:val="none" w:sz="0" w:space="0" w:color="auto"/>
              </w:divBdr>
              <w:divsChild>
                <w:div w:id="978269825">
                  <w:marLeft w:val="0"/>
                  <w:marRight w:val="0"/>
                  <w:marTop w:val="0"/>
                  <w:marBottom w:val="0"/>
                  <w:divBdr>
                    <w:top w:val="none" w:sz="0" w:space="0" w:color="auto"/>
                    <w:left w:val="none" w:sz="0" w:space="0" w:color="auto"/>
                    <w:bottom w:val="none" w:sz="0" w:space="0" w:color="auto"/>
                    <w:right w:val="none" w:sz="0" w:space="0" w:color="auto"/>
                  </w:divBdr>
                  <w:divsChild>
                    <w:div w:id="21129195">
                      <w:marLeft w:val="-360"/>
                      <w:marRight w:val="-360"/>
                      <w:marTop w:val="0"/>
                      <w:marBottom w:val="0"/>
                      <w:divBdr>
                        <w:top w:val="none" w:sz="0" w:space="0" w:color="auto"/>
                        <w:left w:val="none" w:sz="0" w:space="0" w:color="auto"/>
                        <w:bottom w:val="none" w:sz="0" w:space="0" w:color="auto"/>
                        <w:right w:val="none" w:sz="0" w:space="0" w:color="auto"/>
                      </w:divBdr>
                      <w:divsChild>
                        <w:div w:id="935404887">
                          <w:marLeft w:val="0"/>
                          <w:marRight w:val="0"/>
                          <w:marTop w:val="0"/>
                          <w:marBottom w:val="0"/>
                          <w:divBdr>
                            <w:top w:val="none" w:sz="0" w:space="0" w:color="auto"/>
                            <w:left w:val="none" w:sz="0" w:space="0" w:color="auto"/>
                            <w:bottom w:val="none" w:sz="0" w:space="0" w:color="auto"/>
                            <w:right w:val="none" w:sz="0" w:space="0" w:color="auto"/>
                          </w:divBdr>
                          <w:divsChild>
                            <w:div w:id="1495997136">
                              <w:marLeft w:val="0"/>
                              <w:marRight w:val="0"/>
                              <w:marTop w:val="0"/>
                              <w:marBottom w:val="0"/>
                              <w:divBdr>
                                <w:top w:val="none" w:sz="0" w:space="0" w:color="auto"/>
                                <w:left w:val="none" w:sz="0" w:space="0" w:color="auto"/>
                                <w:bottom w:val="none" w:sz="0" w:space="0" w:color="auto"/>
                                <w:right w:val="none" w:sz="0" w:space="0" w:color="auto"/>
                              </w:divBdr>
                              <w:divsChild>
                                <w:div w:id="1846944732">
                                  <w:marLeft w:val="0"/>
                                  <w:marRight w:val="0"/>
                                  <w:marTop w:val="0"/>
                                  <w:marBottom w:val="0"/>
                                  <w:divBdr>
                                    <w:top w:val="none" w:sz="0" w:space="0" w:color="auto"/>
                                    <w:left w:val="none" w:sz="0" w:space="0" w:color="auto"/>
                                    <w:bottom w:val="none" w:sz="0" w:space="0" w:color="auto"/>
                                    <w:right w:val="none" w:sz="0" w:space="0" w:color="auto"/>
                                  </w:divBdr>
                                </w:div>
                                <w:div w:id="1729694305">
                                  <w:marLeft w:val="0"/>
                                  <w:marRight w:val="0"/>
                                  <w:marTop w:val="0"/>
                                  <w:marBottom w:val="630"/>
                                  <w:divBdr>
                                    <w:top w:val="single" w:sz="6" w:space="16" w:color="EDEDED"/>
                                    <w:left w:val="single" w:sz="2" w:space="0" w:color="EDEDED"/>
                                    <w:bottom w:val="single" w:sz="6" w:space="16" w:color="EDEDED"/>
                                    <w:right w:val="single" w:sz="2" w:space="0" w:color="EDEDED"/>
                                  </w:divBdr>
                                  <w:divsChild>
                                    <w:div w:id="1110588960">
                                      <w:marLeft w:val="-45"/>
                                      <w:marRight w:val="-45"/>
                                      <w:marTop w:val="0"/>
                                      <w:marBottom w:val="0"/>
                                      <w:divBdr>
                                        <w:top w:val="none" w:sz="0" w:space="0" w:color="auto"/>
                                        <w:left w:val="none" w:sz="0" w:space="0" w:color="auto"/>
                                        <w:bottom w:val="none" w:sz="0" w:space="0" w:color="auto"/>
                                        <w:right w:val="none" w:sz="0" w:space="0" w:color="auto"/>
                                      </w:divBdr>
                                      <w:divsChild>
                                        <w:div w:id="584925021">
                                          <w:marLeft w:val="0"/>
                                          <w:marRight w:val="0"/>
                                          <w:marTop w:val="0"/>
                                          <w:marBottom w:val="0"/>
                                          <w:divBdr>
                                            <w:top w:val="none" w:sz="0" w:space="0" w:color="auto"/>
                                            <w:left w:val="none" w:sz="0" w:space="0" w:color="auto"/>
                                            <w:bottom w:val="none" w:sz="0" w:space="0" w:color="auto"/>
                                            <w:right w:val="none" w:sz="0" w:space="0" w:color="auto"/>
                                          </w:divBdr>
                                          <w:divsChild>
                                            <w:div w:id="918833246">
                                              <w:marLeft w:val="0"/>
                                              <w:marRight w:val="0"/>
                                              <w:marTop w:val="0"/>
                                              <w:marBottom w:val="0"/>
                                              <w:divBdr>
                                                <w:top w:val="none" w:sz="0" w:space="0" w:color="auto"/>
                                                <w:left w:val="none" w:sz="0" w:space="0" w:color="auto"/>
                                                <w:bottom w:val="none" w:sz="0" w:space="0" w:color="auto"/>
                                                <w:right w:val="none" w:sz="0" w:space="0" w:color="auto"/>
                                              </w:divBdr>
                                              <w:divsChild>
                                                <w:div w:id="1007756519">
                                                  <w:marLeft w:val="-90"/>
                                                  <w:marRight w:val="0"/>
                                                  <w:marTop w:val="0"/>
                                                  <w:marBottom w:val="0"/>
                                                  <w:divBdr>
                                                    <w:top w:val="none" w:sz="0" w:space="0" w:color="auto"/>
                                                    <w:left w:val="none" w:sz="0" w:space="0" w:color="auto"/>
                                                    <w:bottom w:val="none" w:sz="0" w:space="0" w:color="auto"/>
                                                    <w:right w:val="none" w:sz="0" w:space="0" w:color="auto"/>
                                                  </w:divBdr>
                                                </w:div>
                                              </w:divsChild>
                                            </w:div>
                                            <w:div w:id="435903528">
                                              <w:marLeft w:val="-90"/>
                                              <w:marRight w:val="0"/>
                                              <w:marTop w:val="0"/>
                                              <w:marBottom w:val="0"/>
                                              <w:divBdr>
                                                <w:top w:val="none" w:sz="0" w:space="0" w:color="auto"/>
                                                <w:left w:val="none" w:sz="0" w:space="0" w:color="auto"/>
                                                <w:bottom w:val="none" w:sz="0" w:space="0" w:color="auto"/>
                                                <w:right w:val="none" w:sz="0" w:space="0" w:color="auto"/>
                                              </w:divBdr>
                                            </w:div>
                                            <w:div w:id="815075938">
                                              <w:marLeft w:val="-90"/>
                                              <w:marRight w:val="0"/>
                                              <w:marTop w:val="0"/>
                                              <w:marBottom w:val="0"/>
                                              <w:divBdr>
                                                <w:top w:val="none" w:sz="0" w:space="0" w:color="auto"/>
                                                <w:left w:val="none" w:sz="0" w:space="0" w:color="auto"/>
                                                <w:bottom w:val="none" w:sz="0" w:space="0" w:color="auto"/>
                                                <w:right w:val="none" w:sz="0" w:space="0" w:color="auto"/>
                                              </w:divBdr>
                                            </w:div>
                                            <w:div w:id="1826044812">
                                              <w:marLeft w:val="-90"/>
                                              <w:marRight w:val="0"/>
                                              <w:marTop w:val="0"/>
                                              <w:marBottom w:val="0"/>
                                              <w:divBdr>
                                                <w:top w:val="none" w:sz="0" w:space="0" w:color="auto"/>
                                                <w:left w:val="none" w:sz="0" w:space="0" w:color="auto"/>
                                                <w:bottom w:val="none" w:sz="0" w:space="0" w:color="auto"/>
                                                <w:right w:val="none" w:sz="0" w:space="0" w:color="auto"/>
                                              </w:divBdr>
                                            </w:div>
                                            <w:div w:id="357202760">
                                              <w:marLeft w:val="-90"/>
                                              <w:marRight w:val="0"/>
                                              <w:marTop w:val="0"/>
                                              <w:marBottom w:val="0"/>
                                              <w:divBdr>
                                                <w:top w:val="none" w:sz="0" w:space="0" w:color="auto"/>
                                                <w:left w:val="none" w:sz="0" w:space="0" w:color="auto"/>
                                                <w:bottom w:val="none" w:sz="0" w:space="0" w:color="auto"/>
                                                <w:right w:val="none" w:sz="0" w:space="0" w:color="auto"/>
                                              </w:divBdr>
                                            </w:div>
                                          </w:divsChild>
                                        </w:div>
                                        <w:div w:id="2076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6110">
                                  <w:marLeft w:val="-360"/>
                                  <w:marRight w:val="-360"/>
                                  <w:marTop w:val="0"/>
                                  <w:marBottom w:val="0"/>
                                  <w:divBdr>
                                    <w:top w:val="none" w:sz="0" w:space="0" w:color="auto"/>
                                    <w:left w:val="none" w:sz="0" w:space="0" w:color="auto"/>
                                    <w:bottom w:val="none" w:sz="0" w:space="0" w:color="auto"/>
                                    <w:right w:val="none" w:sz="0" w:space="0" w:color="auto"/>
                                  </w:divBdr>
                                  <w:divsChild>
                                    <w:div w:id="853613475">
                                      <w:marLeft w:val="0"/>
                                      <w:marRight w:val="0"/>
                                      <w:marTop w:val="0"/>
                                      <w:marBottom w:val="0"/>
                                      <w:divBdr>
                                        <w:top w:val="none" w:sz="0" w:space="0" w:color="auto"/>
                                        <w:left w:val="none" w:sz="0" w:space="0" w:color="auto"/>
                                        <w:bottom w:val="none" w:sz="0" w:space="0" w:color="auto"/>
                                        <w:right w:val="none" w:sz="0" w:space="0" w:color="auto"/>
                                      </w:divBdr>
                                      <w:divsChild>
                                        <w:div w:id="1078672216">
                                          <w:marLeft w:val="0"/>
                                          <w:marRight w:val="0"/>
                                          <w:marTop w:val="0"/>
                                          <w:marBottom w:val="0"/>
                                          <w:divBdr>
                                            <w:top w:val="none" w:sz="0" w:space="0" w:color="auto"/>
                                            <w:left w:val="none" w:sz="0" w:space="0" w:color="auto"/>
                                            <w:bottom w:val="none" w:sz="0" w:space="0" w:color="auto"/>
                                            <w:right w:val="none" w:sz="0" w:space="0" w:color="auto"/>
                                          </w:divBdr>
                                        </w:div>
                                      </w:divsChild>
                                    </w:div>
                                    <w:div w:id="30811165">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521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89606712">
                                      <w:marLeft w:val="1755"/>
                                      <w:marRight w:val="0"/>
                                      <w:marTop w:val="0"/>
                                      <w:marBottom w:val="0"/>
                                      <w:divBdr>
                                        <w:top w:val="none" w:sz="0" w:space="0" w:color="auto"/>
                                        <w:left w:val="none" w:sz="0" w:space="0" w:color="auto"/>
                                        <w:bottom w:val="none" w:sz="0" w:space="0" w:color="auto"/>
                                        <w:right w:val="none" w:sz="0" w:space="0" w:color="auto"/>
                                      </w:divBdr>
                                      <w:divsChild>
                                        <w:div w:id="944309345">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2101368086">
                                  <w:marLeft w:val="0"/>
                                  <w:marRight w:val="0"/>
                                  <w:marTop w:val="0"/>
                                  <w:marBottom w:val="720"/>
                                  <w:divBdr>
                                    <w:top w:val="none" w:sz="0" w:space="0" w:color="auto"/>
                                    <w:left w:val="none" w:sz="0" w:space="0" w:color="auto"/>
                                    <w:bottom w:val="none" w:sz="0" w:space="0" w:color="auto"/>
                                    <w:right w:val="none" w:sz="0" w:space="0" w:color="auto"/>
                                  </w:divBdr>
                                  <w:divsChild>
                                    <w:div w:id="1269000556">
                                      <w:marLeft w:val="0"/>
                                      <w:marRight w:val="0"/>
                                      <w:marTop w:val="0"/>
                                      <w:marBottom w:val="0"/>
                                      <w:divBdr>
                                        <w:top w:val="none" w:sz="0" w:space="0" w:color="auto"/>
                                        <w:left w:val="none" w:sz="0" w:space="0" w:color="auto"/>
                                        <w:bottom w:val="none" w:sz="0" w:space="0" w:color="auto"/>
                                        <w:right w:val="none" w:sz="0" w:space="0" w:color="auto"/>
                                      </w:divBdr>
                                      <w:divsChild>
                                        <w:div w:id="1429616502">
                                          <w:marLeft w:val="0"/>
                                          <w:marRight w:val="-315"/>
                                          <w:marTop w:val="0"/>
                                          <w:marBottom w:val="0"/>
                                          <w:divBdr>
                                            <w:top w:val="none" w:sz="0" w:space="0" w:color="auto"/>
                                            <w:left w:val="none" w:sz="0" w:space="0" w:color="auto"/>
                                            <w:bottom w:val="none" w:sz="0" w:space="0" w:color="auto"/>
                                            <w:right w:val="none" w:sz="0" w:space="0" w:color="auto"/>
                                          </w:divBdr>
                                          <w:divsChild>
                                            <w:div w:id="469058219">
                                              <w:marLeft w:val="0"/>
                                              <w:marRight w:val="0"/>
                                              <w:marTop w:val="0"/>
                                              <w:marBottom w:val="0"/>
                                              <w:divBdr>
                                                <w:top w:val="none" w:sz="0" w:space="0" w:color="auto"/>
                                                <w:left w:val="none" w:sz="0" w:space="0" w:color="auto"/>
                                                <w:bottom w:val="none" w:sz="0" w:space="0" w:color="auto"/>
                                                <w:right w:val="none" w:sz="0" w:space="0" w:color="auto"/>
                                              </w:divBdr>
                                              <w:divsChild>
                                                <w:div w:id="1902449309">
                                                  <w:marLeft w:val="0"/>
                                                  <w:marRight w:val="0"/>
                                                  <w:marTop w:val="0"/>
                                                  <w:marBottom w:val="0"/>
                                                  <w:divBdr>
                                                    <w:top w:val="none" w:sz="0" w:space="0" w:color="auto"/>
                                                    <w:left w:val="none" w:sz="0" w:space="0" w:color="auto"/>
                                                    <w:bottom w:val="none" w:sz="0" w:space="0" w:color="auto"/>
                                                    <w:right w:val="none" w:sz="0" w:space="0" w:color="auto"/>
                                                  </w:divBdr>
                                                  <w:divsChild>
                                                    <w:div w:id="1342703021">
                                                      <w:marLeft w:val="0"/>
                                                      <w:marRight w:val="0"/>
                                                      <w:marTop w:val="0"/>
                                                      <w:marBottom w:val="0"/>
                                                      <w:divBdr>
                                                        <w:top w:val="none" w:sz="0" w:space="0" w:color="auto"/>
                                                        <w:left w:val="none" w:sz="0" w:space="0" w:color="auto"/>
                                                        <w:bottom w:val="none" w:sz="0" w:space="0" w:color="auto"/>
                                                        <w:right w:val="none" w:sz="0" w:space="0" w:color="auto"/>
                                                      </w:divBdr>
                                                      <w:divsChild>
                                                        <w:div w:id="2029982303">
                                                          <w:marLeft w:val="0"/>
                                                          <w:marRight w:val="0"/>
                                                          <w:marTop w:val="0"/>
                                                          <w:marBottom w:val="195"/>
                                                          <w:divBdr>
                                                            <w:top w:val="none" w:sz="0" w:space="0" w:color="auto"/>
                                                            <w:left w:val="none" w:sz="0" w:space="0" w:color="auto"/>
                                                            <w:bottom w:val="none" w:sz="0" w:space="0" w:color="auto"/>
                                                            <w:right w:val="none" w:sz="0" w:space="0" w:color="auto"/>
                                                          </w:divBdr>
                                                        </w:div>
                                                      </w:divsChild>
                                                    </w:div>
                                                    <w:div w:id="9076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410">
                                              <w:marLeft w:val="0"/>
                                              <w:marRight w:val="0"/>
                                              <w:marTop w:val="0"/>
                                              <w:marBottom w:val="0"/>
                                              <w:divBdr>
                                                <w:top w:val="none" w:sz="0" w:space="0" w:color="auto"/>
                                                <w:left w:val="none" w:sz="0" w:space="0" w:color="auto"/>
                                                <w:bottom w:val="none" w:sz="0" w:space="0" w:color="auto"/>
                                                <w:right w:val="none" w:sz="0" w:space="0" w:color="auto"/>
                                              </w:divBdr>
                                              <w:divsChild>
                                                <w:div w:id="523179857">
                                                  <w:marLeft w:val="0"/>
                                                  <w:marRight w:val="0"/>
                                                  <w:marTop w:val="0"/>
                                                  <w:marBottom w:val="0"/>
                                                  <w:divBdr>
                                                    <w:top w:val="none" w:sz="0" w:space="0" w:color="auto"/>
                                                    <w:left w:val="none" w:sz="0" w:space="0" w:color="auto"/>
                                                    <w:bottom w:val="none" w:sz="0" w:space="0" w:color="auto"/>
                                                    <w:right w:val="none" w:sz="0" w:space="0" w:color="auto"/>
                                                  </w:divBdr>
                                                  <w:divsChild>
                                                    <w:div w:id="1674643218">
                                                      <w:marLeft w:val="0"/>
                                                      <w:marRight w:val="0"/>
                                                      <w:marTop w:val="0"/>
                                                      <w:marBottom w:val="0"/>
                                                      <w:divBdr>
                                                        <w:top w:val="none" w:sz="0" w:space="0" w:color="auto"/>
                                                        <w:left w:val="none" w:sz="0" w:space="0" w:color="auto"/>
                                                        <w:bottom w:val="none" w:sz="0" w:space="0" w:color="auto"/>
                                                        <w:right w:val="none" w:sz="0" w:space="0" w:color="auto"/>
                                                      </w:divBdr>
                                                      <w:divsChild>
                                                        <w:div w:id="721708769">
                                                          <w:marLeft w:val="0"/>
                                                          <w:marRight w:val="0"/>
                                                          <w:marTop w:val="0"/>
                                                          <w:marBottom w:val="195"/>
                                                          <w:divBdr>
                                                            <w:top w:val="none" w:sz="0" w:space="0" w:color="auto"/>
                                                            <w:left w:val="none" w:sz="0" w:space="0" w:color="auto"/>
                                                            <w:bottom w:val="none" w:sz="0" w:space="0" w:color="auto"/>
                                                            <w:right w:val="none" w:sz="0" w:space="0" w:color="auto"/>
                                                          </w:divBdr>
                                                        </w:div>
                                                      </w:divsChild>
                                                    </w:div>
                                                    <w:div w:id="14138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0955">
                                              <w:marLeft w:val="0"/>
                                              <w:marRight w:val="0"/>
                                              <w:marTop w:val="0"/>
                                              <w:marBottom w:val="0"/>
                                              <w:divBdr>
                                                <w:top w:val="none" w:sz="0" w:space="0" w:color="auto"/>
                                                <w:left w:val="none" w:sz="0" w:space="0" w:color="auto"/>
                                                <w:bottom w:val="none" w:sz="0" w:space="0" w:color="auto"/>
                                                <w:right w:val="none" w:sz="0" w:space="0" w:color="auto"/>
                                              </w:divBdr>
                                              <w:divsChild>
                                                <w:div w:id="2063943093">
                                                  <w:marLeft w:val="0"/>
                                                  <w:marRight w:val="0"/>
                                                  <w:marTop w:val="0"/>
                                                  <w:marBottom w:val="0"/>
                                                  <w:divBdr>
                                                    <w:top w:val="none" w:sz="0" w:space="0" w:color="auto"/>
                                                    <w:left w:val="none" w:sz="0" w:space="0" w:color="auto"/>
                                                    <w:bottom w:val="none" w:sz="0" w:space="0" w:color="auto"/>
                                                    <w:right w:val="none" w:sz="0" w:space="0" w:color="auto"/>
                                                  </w:divBdr>
                                                  <w:divsChild>
                                                    <w:div w:id="460464455">
                                                      <w:marLeft w:val="0"/>
                                                      <w:marRight w:val="0"/>
                                                      <w:marTop w:val="0"/>
                                                      <w:marBottom w:val="0"/>
                                                      <w:divBdr>
                                                        <w:top w:val="none" w:sz="0" w:space="0" w:color="auto"/>
                                                        <w:left w:val="none" w:sz="0" w:space="0" w:color="auto"/>
                                                        <w:bottom w:val="none" w:sz="0" w:space="0" w:color="auto"/>
                                                        <w:right w:val="none" w:sz="0" w:space="0" w:color="auto"/>
                                                      </w:divBdr>
                                                      <w:divsChild>
                                                        <w:div w:id="95055540">
                                                          <w:marLeft w:val="0"/>
                                                          <w:marRight w:val="0"/>
                                                          <w:marTop w:val="0"/>
                                                          <w:marBottom w:val="195"/>
                                                          <w:divBdr>
                                                            <w:top w:val="none" w:sz="0" w:space="0" w:color="auto"/>
                                                            <w:left w:val="none" w:sz="0" w:space="0" w:color="auto"/>
                                                            <w:bottom w:val="none" w:sz="0" w:space="0" w:color="auto"/>
                                                            <w:right w:val="none" w:sz="0" w:space="0" w:color="auto"/>
                                                          </w:divBdr>
                                                        </w:div>
                                                      </w:divsChild>
                                                    </w:div>
                                                    <w:div w:id="1058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273">
                                  <w:marLeft w:val="0"/>
                                  <w:marRight w:val="0"/>
                                  <w:marTop w:val="0"/>
                                  <w:marBottom w:val="0"/>
                                  <w:divBdr>
                                    <w:top w:val="none" w:sz="0" w:space="0" w:color="auto"/>
                                    <w:left w:val="none" w:sz="0" w:space="0" w:color="auto"/>
                                    <w:bottom w:val="none" w:sz="0" w:space="0" w:color="auto"/>
                                    <w:right w:val="none" w:sz="0" w:space="0" w:color="auto"/>
                                  </w:divBdr>
                                  <w:divsChild>
                                    <w:div w:id="2018732455">
                                      <w:marLeft w:val="0"/>
                                      <w:marRight w:val="0"/>
                                      <w:marTop w:val="0"/>
                                      <w:marBottom w:val="315"/>
                                      <w:divBdr>
                                        <w:top w:val="none" w:sz="0" w:space="0" w:color="auto"/>
                                        <w:left w:val="none" w:sz="0" w:space="0" w:color="auto"/>
                                        <w:bottom w:val="none" w:sz="0" w:space="0" w:color="auto"/>
                                        <w:right w:val="none" w:sz="0" w:space="0" w:color="auto"/>
                                      </w:divBdr>
                                      <w:divsChild>
                                        <w:div w:id="1078788480">
                                          <w:marLeft w:val="0"/>
                                          <w:marRight w:val="0"/>
                                          <w:marTop w:val="0"/>
                                          <w:marBottom w:val="0"/>
                                          <w:divBdr>
                                            <w:top w:val="none" w:sz="0" w:space="0" w:color="auto"/>
                                            <w:left w:val="none" w:sz="0" w:space="0" w:color="auto"/>
                                            <w:bottom w:val="none" w:sz="0" w:space="0" w:color="auto"/>
                                            <w:right w:val="none" w:sz="0" w:space="0" w:color="auto"/>
                                          </w:divBdr>
                                          <w:divsChild>
                                            <w:div w:id="1420903140">
                                              <w:marLeft w:val="0"/>
                                              <w:marRight w:val="0"/>
                                              <w:marTop w:val="0"/>
                                              <w:marBottom w:val="0"/>
                                              <w:divBdr>
                                                <w:top w:val="none" w:sz="0" w:space="0" w:color="auto"/>
                                                <w:left w:val="none" w:sz="0" w:space="0" w:color="auto"/>
                                                <w:bottom w:val="none" w:sz="0" w:space="0" w:color="auto"/>
                                                <w:right w:val="none" w:sz="0" w:space="0" w:color="auto"/>
                                              </w:divBdr>
                                            </w:div>
                                          </w:divsChild>
                                        </w:div>
                                        <w:div w:id="1128890128">
                                          <w:marLeft w:val="0"/>
                                          <w:marRight w:val="0"/>
                                          <w:marTop w:val="0"/>
                                          <w:marBottom w:val="0"/>
                                          <w:divBdr>
                                            <w:top w:val="none" w:sz="0" w:space="0" w:color="auto"/>
                                            <w:left w:val="none" w:sz="0" w:space="0" w:color="auto"/>
                                            <w:bottom w:val="none" w:sz="0" w:space="0" w:color="auto"/>
                                            <w:right w:val="none" w:sz="0" w:space="0" w:color="auto"/>
                                          </w:divBdr>
                                          <w:divsChild>
                                            <w:div w:id="115370507">
                                              <w:marLeft w:val="0"/>
                                              <w:marRight w:val="0"/>
                                              <w:marTop w:val="0"/>
                                              <w:marBottom w:val="0"/>
                                              <w:divBdr>
                                                <w:top w:val="none" w:sz="0" w:space="0" w:color="auto"/>
                                                <w:left w:val="none" w:sz="0" w:space="0" w:color="auto"/>
                                                <w:bottom w:val="none" w:sz="0" w:space="0" w:color="auto"/>
                                                <w:right w:val="none" w:sz="0" w:space="0" w:color="auto"/>
                                              </w:divBdr>
                                            </w:div>
                                          </w:divsChild>
                                        </w:div>
                                        <w:div w:id="603224950">
                                          <w:marLeft w:val="0"/>
                                          <w:marRight w:val="0"/>
                                          <w:marTop w:val="0"/>
                                          <w:marBottom w:val="0"/>
                                          <w:divBdr>
                                            <w:top w:val="none" w:sz="0" w:space="0" w:color="auto"/>
                                            <w:left w:val="none" w:sz="0" w:space="0" w:color="auto"/>
                                            <w:bottom w:val="none" w:sz="0" w:space="0" w:color="auto"/>
                                            <w:right w:val="none" w:sz="0" w:space="0" w:color="auto"/>
                                          </w:divBdr>
                                          <w:divsChild>
                                            <w:div w:id="671106371">
                                              <w:marLeft w:val="0"/>
                                              <w:marRight w:val="0"/>
                                              <w:marTop w:val="0"/>
                                              <w:marBottom w:val="0"/>
                                              <w:divBdr>
                                                <w:top w:val="none" w:sz="0" w:space="0" w:color="auto"/>
                                                <w:left w:val="none" w:sz="0" w:space="0" w:color="auto"/>
                                                <w:bottom w:val="none" w:sz="0" w:space="0" w:color="auto"/>
                                                <w:right w:val="none" w:sz="0" w:space="0" w:color="auto"/>
                                              </w:divBdr>
                                            </w:div>
                                            <w:div w:id="1070083406">
                                              <w:marLeft w:val="0"/>
                                              <w:marRight w:val="0"/>
                                              <w:marTop w:val="0"/>
                                              <w:marBottom w:val="0"/>
                                              <w:divBdr>
                                                <w:top w:val="none" w:sz="0" w:space="0" w:color="auto"/>
                                                <w:left w:val="none" w:sz="0" w:space="0" w:color="auto"/>
                                                <w:bottom w:val="none" w:sz="0" w:space="0" w:color="auto"/>
                                                <w:right w:val="none" w:sz="0" w:space="0" w:color="auto"/>
                                              </w:divBdr>
                                            </w:div>
                                          </w:divsChild>
                                        </w:div>
                                        <w:div w:id="4982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3734">
                          <w:marLeft w:val="0"/>
                          <w:marRight w:val="0"/>
                          <w:marTop w:val="0"/>
                          <w:marBottom w:val="0"/>
                          <w:divBdr>
                            <w:top w:val="none" w:sz="0" w:space="0" w:color="auto"/>
                            <w:left w:val="none" w:sz="0" w:space="0" w:color="auto"/>
                            <w:bottom w:val="none" w:sz="0" w:space="0" w:color="auto"/>
                            <w:right w:val="none" w:sz="0" w:space="0" w:color="auto"/>
                          </w:divBdr>
                          <w:divsChild>
                            <w:div w:id="1506241015">
                              <w:marLeft w:val="0"/>
                              <w:marRight w:val="0"/>
                              <w:marTop w:val="0"/>
                              <w:marBottom w:val="0"/>
                              <w:divBdr>
                                <w:top w:val="none" w:sz="0" w:space="0" w:color="auto"/>
                                <w:left w:val="none" w:sz="0" w:space="0" w:color="auto"/>
                                <w:bottom w:val="none" w:sz="0" w:space="0" w:color="auto"/>
                                <w:right w:val="none" w:sz="0" w:space="0" w:color="auto"/>
                              </w:divBdr>
                              <w:divsChild>
                                <w:div w:id="362830017">
                                  <w:marLeft w:val="0"/>
                                  <w:marRight w:val="0"/>
                                  <w:marTop w:val="120"/>
                                  <w:marBottom w:val="120"/>
                                  <w:divBdr>
                                    <w:top w:val="none" w:sz="0" w:space="0" w:color="auto"/>
                                    <w:left w:val="none" w:sz="0" w:space="0" w:color="auto"/>
                                    <w:bottom w:val="none" w:sz="0" w:space="0" w:color="auto"/>
                                    <w:right w:val="none" w:sz="0" w:space="0" w:color="auto"/>
                                  </w:divBdr>
                                </w:div>
                                <w:div w:id="1553343169">
                                  <w:marLeft w:val="0"/>
                                  <w:marRight w:val="0"/>
                                  <w:marTop w:val="0"/>
                                  <w:marBottom w:val="720"/>
                                  <w:divBdr>
                                    <w:top w:val="none" w:sz="0" w:space="0" w:color="auto"/>
                                    <w:left w:val="none" w:sz="0" w:space="0" w:color="auto"/>
                                    <w:bottom w:val="none" w:sz="0" w:space="0" w:color="auto"/>
                                    <w:right w:val="none" w:sz="0" w:space="0" w:color="auto"/>
                                  </w:divBdr>
                                  <w:divsChild>
                                    <w:div w:id="2046631627">
                                      <w:marLeft w:val="0"/>
                                      <w:marRight w:val="0"/>
                                      <w:marTop w:val="0"/>
                                      <w:marBottom w:val="0"/>
                                      <w:divBdr>
                                        <w:top w:val="none" w:sz="0" w:space="0" w:color="auto"/>
                                        <w:left w:val="none" w:sz="0" w:space="0" w:color="auto"/>
                                        <w:bottom w:val="none" w:sz="0" w:space="0" w:color="auto"/>
                                        <w:right w:val="none" w:sz="0" w:space="0" w:color="auto"/>
                                      </w:divBdr>
                                    </w:div>
                                    <w:div w:id="370306772">
                                      <w:marLeft w:val="0"/>
                                      <w:marRight w:val="0"/>
                                      <w:marTop w:val="0"/>
                                      <w:marBottom w:val="0"/>
                                      <w:divBdr>
                                        <w:top w:val="none" w:sz="0" w:space="0" w:color="auto"/>
                                        <w:left w:val="none" w:sz="0" w:space="0" w:color="auto"/>
                                        <w:bottom w:val="none" w:sz="0" w:space="0" w:color="auto"/>
                                        <w:right w:val="none" w:sz="0" w:space="0" w:color="auto"/>
                                      </w:divBdr>
                                      <w:divsChild>
                                        <w:div w:id="716507915">
                                          <w:marLeft w:val="0"/>
                                          <w:marRight w:val="0"/>
                                          <w:marTop w:val="0"/>
                                          <w:marBottom w:val="0"/>
                                          <w:divBdr>
                                            <w:top w:val="none" w:sz="0" w:space="0" w:color="auto"/>
                                            <w:left w:val="none" w:sz="0" w:space="0" w:color="auto"/>
                                            <w:bottom w:val="none" w:sz="0" w:space="0" w:color="auto"/>
                                            <w:right w:val="none" w:sz="0" w:space="0" w:color="auto"/>
                                          </w:divBdr>
                                          <w:divsChild>
                                            <w:div w:id="1080718178">
                                              <w:marLeft w:val="0"/>
                                              <w:marRight w:val="0"/>
                                              <w:marTop w:val="0"/>
                                              <w:marBottom w:val="0"/>
                                              <w:divBdr>
                                                <w:top w:val="none" w:sz="0" w:space="0" w:color="auto"/>
                                                <w:left w:val="none" w:sz="0" w:space="0" w:color="auto"/>
                                                <w:bottom w:val="none" w:sz="0" w:space="0" w:color="auto"/>
                                                <w:right w:val="none" w:sz="0" w:space="0" w:color="auto"/>
                                              </w:divBdr>
                                              <w:divsChild>
                                                <w:div w:id="1716083080">
                                                  <w:marLeft w:val="0"/>
                                                  <w:marRight w:val="0"/>
                                                  <w:marTop w:val="0"/>
                                                  <w:marBottom w:val="0"/>
                                                  <w:divBdr>
                                                    <w:top w:val="none" w:sz="0" w:space="0" w:color="auto"/>
                                                    <w:left w:val="none" w:sz="0" w:space="0" w:color="auto"/>
                                                    <w:bottom w:val="none" w:sz="0" w:space="0" w:color="auto"/>
                                                    <w:right w:val="none" w:sz="0" w:space="0" w:color="auto"/>
                                                  </w:divBdr>
                                                  <w:divsChild>
                                                    <w:div w:id="1599752223">
                                                      <w:marLeft w:val="0"/>
                                                      <w:marRight w:val="0"/>
                                                      <w:marTop w:val="0"/>
                                                      <w:marBottom w:val="195"/>
                                                      <w:divBdr>
                                                        <w:top w:val="none" w:sz="0" w:space="0" w:color="auto"/>
                                                        <w:left w:val="none" w:sz="0" w:space="0" w:color="auto"/>
                                                        <w:bottom w:val="none" w:sz="0" w:space="0" w:color="auto"/>
                                                        <w:right w:val="none" w:sz="0" w:space="0" w:color="auto"/>
                                                      </w:divBdr>
                                                    </w:div>
                                                  </w:divsChild>
                                                </w:div>
                                                <w:div w:id="12229111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2122869">
                                          <w:marLeft w:val="0"/>
                                          <w:marRight w:val="0"/>
                                          <w:marTop w:val="0"/>
                                          <w:marBottom w:val="0"/>
                                          <w:divBdr>
                                            <w:top w:val="none" w:sz="0" w:space="0" w:color="auto"/>
                                            <w:left w:val="none" w:sz="0" w:space="0" w:color="auto"/>
                                            <w:bottom w:val="none" w:sz="0" w:space="0" w:color="auto"/>
                                            <w:right w:val="none" w:sz="0" w:space="0" w:color="auto"/>
                                          </w:divBdr>
                                          <w:divsChild>
                                            <w:div w:id="1467356250">
                                              <w:marLeft w:val="0"/>
                                              <w:marRight w:val="0"/>
                                              <w:marTop w:val="0"/>
                                              <w:marBottom w:val="0"/>
                                              <w:divBdr>
                                                <w:top w:val="none" w:sz="0" w:space="0" w:color="auto"/>
                                                <w:left w:val="none" w:sz="0" w:space="0" w:color="auto"/>
                                                <w:bottom w:val="none" w:sz="0" w:space="0" w:color="auto"/>
                                                <w:right w:val="none" w:sz="0" w:space="0" w:color="auto"/>
                                              </w:divBdr>
                                              <w:divsChild>
                                                <w:div w:id="432435708">
                                                  <w:marLeft w:val="0"/>
                                                  <w:marRight w:val="0"/>
                                                  <w:marTop w:val="0"/>
                                                  <w:marBottom w:val="0"/>
                                                  <w:divBdr>
                                                    <w:top w:val="none" w:sz="0" w:space="0" w:color="auto"/>
                                                    <w:left w:val="none" w:sz="0" w:space="0" w:color="auto"/>
                                                    <w:bottom w:val="none" w:sz="0" w:space="0" w:color="auto"/>
                                                    <w:right w:val="none" w:sz="0" w:space="0" w:color="auto"/>
                                                  </w:divBdr>
                                                  <w:divsChild>
                                                    <w:div w:id="1034968121">
                                                      <w:marLeft w:val="0"/>
                                                      <w:marRight w:val="0"/>
                                                      <w:marTop w:val="0"/>
                                                      <w:marBottom w:val="195"/>
                                                      <w:divBdr>
                                                        <w:top w:val="none" w:sz="0" w:space="0" w:color="auto"/>
                                                        <w:left w:val="none" w:sz="0" w:space="0" w:color="auto"/>
                                                        <w:bottom w:val="none" w:sz="0" w:space="0" w:color="auto"/>
                                                        <w:right w:val="none" w:sz="0" w:space="0" w:color="auto"/>
                                                      </w:divBdr>
                                                    </w:div>
                                                  </w:divsChild>
                                                </w:div>
                                                <w:div w:id="19695806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12375275">
                                          <w:marLeft w:val="0"/>
                                          <w:marRight w:val="0"/>
                                          <w:marTop w:val="0"/>
                                          <w:marBottom w:val="0"/>
                                          <w:divBdr>
                                            <w:top w:val="none" w:sz="0" w:space="0" w:color="auto"/>
                                            <w:left w:val="none" w:sz="0" w:space="0" w:color="auto"/>
                                            <w:bottom w:val="none" w:sz="0" w:space="0" w:color="auto"/>
                                            <w:right w:val="none" w:sz="0" w:space="0" w:color="auto"/>
                                          </w:divBdr>
                                          <w:divsChild>
                                            <w:div w:id="23748155">
                                              <w:marLeft w:val="0"/>
                                              <w:marRight w:val="0"/>
                                              <w:marTop w:val="0"/>
                                              <w:marBottom w:val="0"/>
                                              <w:divBdr>
                                                <w:top w:val="none" w:sz="0" w:space="0" w:color="auto"/>
                                                <w:left w:val="none" w:sz="0" w:space="0" w:color="auto"/>
                                                <w:bottom w:val="none" w:sz="0" w:space="0" w:color="auto"/>
                                                <w:right w:val="none" w:sz="0" w:space="0" w:color="auto"/>
                                              </w:divBdr>
                                              <w:divsChild>
                                                <w:div w:id="741833630">
                                                  <w:marLeft w:val="0"/>
                                                  <w:marRight w:val="0"/>
                                                  <w:marTop w:val="0"/>
                                                  <w:marBottom w:val="0"/>
                                                  <w:divBdr>
                                                    <w:top w:val="none" w:sz="0" w:space="0" w:color="auto"/>
                                                    <w:left w:val="none" w:sz="0" w:space="0" w:color="auto"/>
                                                    <w:bottom w:val="none" w:sz="0" w:space="0" w:color="auto"/>
                                                    <w:right w:val="none" w:sz="0" w:space="0" w:color="auto"/>
                                                  </w:divBdr>
                                                  <w:divsChild>
                                                    <w:div w:id="1833446991">
                                                      <w:marLeft w:val="0"/>
                                                      <w:marRight w:val="0"/>
                                                      <w:marTop w:val="0"/>
                                                      <w:marBottom w:val="195"/>
                                                      <w:divBdr>
                                                        <w:top w:val="none" w:sz="0" w:space="0" w:color="auto"/>
                                                        <w:left w:val="none" w:sz="0" w:space="0" w:color="auto"/>
                                                        <w:bottom w:val="none" w:sz="0" w:space="0" w:color="auto"/>
                                                        <w:right w:val="none" w:sz="0" w:space="0" w:color="auto"/>
                                                      </w:divBdr>
                                                    </w:div>
                                                  </w:divsChild>
                                                </w:div>
                                                <w:div w:id="20452534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588803">
      <w:bodyDiv w:val="1"/>
      <w:marLeft w:val="0"/>
      <w:marRight w:val="0"/>
      <w:marTop w:val="0"/>
      <w:marBottom w:val="0"/>
      <w:divBdr>
        <w:top w:val="none" w:sz="0" w:space="0" w:color="auto"/>
        <w:left w:val="none" w:sz="0" w:space="0" w:color="auto"/>
        <w:bottom w:val="none" w:sz="0" w:space="0" w:color="auto"/>
        <w:right w:val="none" w:sz="0" w:space="0" w:color="auto"/>
      </w:divBdr>
      <w:divsChild>
        <w:div w:id="198251404">
          <w:marLeft w:val="0"/>
          <w:marRight w:val="0"/>
          <w:marTop w:val="0"/>
          <w:marBottom w:val="0"/>
          <w:divBdr>
            <w:top w:val="none" w:sz="0" w:space="0" w:color="auto"/>
            <w:left w:val="none" w:sz="0" w:space="0" w:color="auto"/>
            <w:bottom w:val="none" w:sz="0" w:space="0" w:color="auto"/>
            <w:right w:val="none" w:sz="0" w:space="0" w:color="auto"/>
          </w:divBdr>
          <w:divsChild>
            <w:div w:id="1189874392">
              <w:marLeft w:val="-195"/>
              <w:marRight w:val="-195"/>
              <w:marTop w:val="0"/>
              <w:marBottom w:val="0"/>
              <w:divBdr>
                <w:top w:val="none" w:sz="0" w:space="0" w:color="auto"/>
                <w:left w:val="none" w:sz="0" w:space="0" w:color="auto"/>
                <w:bottom w:val="none" w:sz="0" w:space="0" w:color="auto"/>
                <w:right w:val="none" w:sz="0" w:space="0" w:color="auto"/>
              </w:divBdr>
              <w:divsChild>
                <w:div w:id="1509903597">
                  <w:marLeft w:val="0"/>
                  <w:marRight w:val="0"/>
                  <w:marTop w:val="0"/>
                  <w:marBottom w:val="0"/>
                  <w:divBdr>
                    <w:top w:val="none" w:sz="0" w:space="0" w:color="auto"/>
                    <w:left w:val="none" w:sz="0" w:space="0" w:color="auto"/>
                    <w:bottom w:val="none" w:sz="0" w:space="0" w:color="auto"/>
                    <w:right w:val="none" w:sz="0" w:space="0" w:color="auto"/>
                  </w:divBdr>
                  <w:divsChild>
                    <w:div w:id="1840735438">
                      <w:marLeft w:val="0"/>
                      <w:marRight w:val="0"/>
                      <w:marTop w:val="0"/>
                      <w:marBottom w:val="360"/>
                      <w:divBdr>
                        <w:top w:val="none" w:sz="0" w:space="0" w:color="auto"/>
                        <w:left w:val="none" w:sz="0" w:space="0" w:color="auto"/>
                        <w:bottom w:val="none" w:sz="0" w:space="0" w:color="auto"/>
                        <w:right w:val="none" w:sz="0" w:space="0" w:color="auto"/>
                      </w:divBdr>
                      <w:divsChild>
                        <w:div w:id="386026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31565379">
      <w:bodyDiv w:val="1"/>
      <w:marLeft w:val="0"/>
      <w:marRight w:val="0"/>
      <w:marTop w:val="0"/>
      <w:marBottom w:val="0"/>
      <w:divBdr>
        <w:top w:val="none" w:sz="0" w:space="0" w:color="auto"/>
        <w:left w:val="none" w:sz="0" w:space="0" w:color="auto"/>
        <w:bottom w:val="none" w:sz="0" w:space="0" w:color="auto"/>
        <w:right w:val="none" w:sz="0" w:space="0" w:color="auto"/>
      </w:divBdr>
    </w:div>
    <w:div w:id="2031761070">
      <w:bodyDiv w:val="1"/>
      <w:marLeft w:val="0"/>
      <w:marRight w:val="0"/>
      <w:marTop w:val="0"/>
      <w:marBottom w:val="0"/>
      <w:divBdr>
        <w:top w:val="none" w:sz="0" w:space="0" w:color="auto"/>
        <w:left w:val="none" w:sz="0" w:space="0" w:color="auto"/>
        <w:bottom w:val="none" w:sz="0" w:space="0" w:color="auto"/>
        <w:right w:val="none" w:sz="0" w:space="0" w:color="auto"/>
      </w:divBdr>
      <w:divsChild>
        <w:div w:id="304627456">
          <w:marLeft w:val="0"/>
          <w:marRight w:val="0"/>
          <w:marTop w:val="0"/>
          <w:marBottom w:val="0"/>
          <w:divBdr>
            <w:top w:val="none" w:sz="0" w:space="0" w:color="auto"/>
            <w:left w:val="none" w:sz="0" w:space="0" w:color="auto"/>
            <w:bottom w:val="none" w:sz="0" w:space="0" w:color="auto"/>
            <w:right w:val="none" w:sz="0" w:space="0" w:color="auto"/>
          </w:divBdr>
          <w:divsChild>
            <w:div w:id="973563935">
              <w:marLeft w:val="0"/>
              <w:marRight w:val="0"/>
              <w:marTop w:val="0"/>
              <w:marBottom w:val="0"/>
              <w:divBdr>
                <w:top w:val="none" w:sz="0" w:space="0" w:color="auto"/>
                <w:left w:val="none" w:sz="0" w:space="0" w:color="auto"/>
                <w:bottom w:val="none" w:sz="0" w:space="0" w:color="auto"/>
                <w:right w:val="none" w:sz="0" w:space="0" w:color="auto"/>
              </w:divBdr>
              <w:divsChild>
                <w:div w:id="1762484459">
                  <w:marLeft w:val="0"/>
                  <w:marRight w:val="0"/>
                  <w:marTop w:val="0"/>
                  <w:marBottom w:val="0"/>
                  <w:divBdr>
                    <w:top w:val="none" w:sz="0" w:space="0" w:color="auto"/>
                    <w:left w:val="none" w:sz="0" w:space="0" w:color="auto"/>
                    <w:bottom w:val="none" w:sz="0" w:space="0" w:color="auto"/>
                    <w:right w:val="none" w:sz="0" w:space="0" w:color="auto"/>
                  </w:divBdr>
                  <w:divsChild>
                    <w:div w:id="249778555">
                      <w:marLeft w:val="0"/>
                      <w:marRight w:val="0"/>
                      <w:marTop w:val="0"/>
                      <w:marBottom w:val="0"/>
                      <w:divBdr>
                        <w:top w:val="none" w:sz="0" w:space="0" w:color="auto"/>
                        <w:left w:val="none" w:sz="0" w:space="0" w:color="auto"/>
                        <w:bottom w:val="none" w:sz="0" w:space="0" w:color="auto"/>
                        <w:right w:val="none" w:sz="0" w:space="0" w:color="auto"/>
                      </w:divBdr>
                      <w:divsChild>
                        <w:div w:id="1832210865">
                          <w:marLeft w:val="0"/>
                          <w:marRight w:val="0"/>
                          <w:marTop w:val="0"/>
                          <w:marBottom w:val="0"/>
                          <w:divBdr>
                            <w:top w:val="none" w:sz="0" w:space="0" w:color="auto"/>
                            <w:left w:val="none" w:sz="0" w:space="0" w:color="auto"/>
                            <w:bottom w:val="none" w:sz="0" w:space="0" w:color="auto"/>
                            <w:right w:val="none" w:sz="0" w:space="0" w:color="auto"/>
                          </w:divBdr>
                          <w:divsChild>
                            <w:div w:id="295919829">
                              <w:marLeft w:val="0"/>
                              <w:marRight w:val="0"/>
                              <w:marTop w:val="0"/>
                              <w:marBottom w:val="0"/>
                              <w:divBdr>
                                <w:top w:val="none" w:sz="0" w:space="0" w:color="auto"/>
                                <w:left w:val="none" w:sz="0" w:space="0" w:color="auto"/>
                                <w:bottom w:val="none" w:sz="0" w:space="0" w:color="auto"/>
                                <w:right w:val="none" w:sz="0" w:space="0" w:color="auto"/>
                              </w:divBdr>
                              <w:divsChild>
                                <w:div w:id="1943412121">
                                  <w:marLeft w:val="0"/>
                                  <w:marRight w:val="0"/>
                                  <w:marTop w:val="0"/>
                                  <w:marBottom w:val="0"/>
                                  <w:divBdr>
                                    <w:top w:val="none" w:sz="0" w:space="0" w:color="auto"/>
                                    <w:left w:val="none" w:sz="0" w:space="0" w:color="auto"/>
                                    <w:bottom w:val="none" w:sz="0" w:space="0" w:color="auto"/>
                                    <w:right w:val="none" w:sz="0" w:space="0" w:color="auto"/>
                                  </w:divBdr>
                                  <w:divsChild>
                                    <w:div w:id="1951663894">
                                      <w:marLeft w:val="0"/>
                                      <w:marRight w:val="0"/>
                                      <w:marTop w:val="0"/>
                                      <w:marBottom w:val="0"/>
                                      <w:divBdr>
                                        <w:top w:val="none" w:sz="0" w:space="0" w:color="auto"/>
                                        <w:left w:val="none" w:sz="0" w:space="0" w:color="auto"/>
                                        <w:bottom w:val="none" w:sz="0" w:space="0" w:color="auto"/>
                                        <w:right w:val="none" w:sz="0" w:space="0" w:color="auto"/>
                                      </w:divBdr>
                                      <w:divsChild>
                                        <w:div w:id="1301765650">
                                          <w:marLeft w:val="0"/>
                                          <w:marRight w:val="0"/>
                                          <w:marTop w:val="0"/>
                                          <w:marBottom w:val="0"/>
                                          <w:divBdr>
                                            <w:top w:val="none" w:sz="0" w:space="0" w:color="auto"/>
                                            <w:left w:val="none" w:sz="0" w:space="0" w:color="auto"/>
                                            <w:bottom w:val="none" w:sz="0" w:space="0" w:color="auto"/>
                                            <w:right w:val="none" w:sz="0" w:space="0" w:color="auto"/>
                                          </w:divBdr>
                                          <w:divsChild>
                                            <w:div w:id="1216240238">
                                              <w:marLeft w:val="0"/>
                                              <w:marRight w:val="0"/>
                                              <w:marTop w:val="0"/>
                                              <w:marBottom w:val="0"/>
                                              <w:divBdr>
                                                <w:top w:val="none" w:sz="0" w:space="0" w:color="auto"/>
                                                <w:left w:val="none" w:sz="0" w:space="0" w:color="auto"/>
                                                <w:bottom w:val="none" w:sz="0" w:space="0" w:color="auto"/>
                                                <w:right w:val="none" w:sz="0" w:space="0" w:color="auto"/>
                                              </w:divBdr>
                                              <w:divsChild>
                                                <w:div w:id="159933429">
                                                  <w:marLeft w:val="0"/>
                                                  <w:marRight w:val="0"/>
                                                  <w:marTop w:val="0"/>
                                                  <w:marBottom w:val="0"/>
                                                  <w:divBdr>
                                                    <w:top w:val="none" w:sz="0" w:space="0" w:color="auto"/>
                                                    <w:left w:val="none" w:sz="0" w:space="0" w:color="auto"/>
                                                    <w:bottom w:val="none" w:sz="0" w:space="0" w:color="auto"/>
                                                    <w:right w:val="none" w:sz="0" w:space="0" w:color="auto"/>
                                                  </w:divBdr>
                                                  <w:divsChild>
                                                    <w:div w:id="461000626">
                                                      <w:marLeft w:val="0"/>
                                                      <w:marRight w:val="0"/>
                                                      <w:marTop w:val="0"/>
                                                      <w:marBottom w:val="0"/>
                                                      <w:divBdr>
                                                        <w:top w:val="none" w:sz="0" w:space="0" w:color="auto"/>
                                                        <w:left w:val="none" w:sz="0" w:space="0" w:color="auto"/>
                                                        <w:bottom w:val="none" w:sz="0" w:space="0" w:color="auto"/>
                                                        <w:right w:val="none" w:sz="0" w:space="0" w:color="auto"/>
                                                      </w:divBdr>
                                                      <w:divsChild>
                                                        <w:div w:id="364065589">
                                                          <w:marLeft w:val="0"/>
                                                          <w:marRight w:val="0"/>
                                                          <w:marTop w:val="450"/>
                                                          <w:marBottom w:val="450"/>
                                                          <w:divBdr>
                                                            <w:top w:val="none" w:sz="0" w:space="0" w:color="auto"/>
                                                            <w:left w:val="none" w:sz="0" w:space="0" w:color="auto"/>
                                                            <w:bottom w:val="none" w:sz="0" w:space="0" w:color="auto"/>
                                                            <w:right w:val="none" w:sz="0" w:space="0" w:color="auto"/>
                                                          </w:divBdr>
                                                          <w:divsChild>
                                                            <w:div w:id="140537657">
                                                              <w:marLeft w:val="0"/>
                                                              <w:marRight w:val="0"/>
                                                              <w:marTop w:val="0"/>
                                                              <w:marBottom w:val="0"/>
                                                              <w:divBdr>
                                                                <w:top w:val="none" w:sz="0" w:space="0" w:color="auto"/>
                                                                <w:left w:val="none" w:sz="0" w:space="0" w:color="auto"/>
                                                                <w:bottom w:val="none" w:sz="0" w:space="0" w:color="auto"/>
                                                                <w:right w:val="none" w:sz="0" w:space="0" w:color="auto"/>
                                                              </w:divBdr>
                                                              <w:divsChild>
                                                                <w:div w:id="120613492">
                                                                  <w:marLeft w:val="0"/>
                                                                  <w:marRight w:val="0"/>
                                                                  <w:marTop w:val="450"/>
                                                                  <w:marBottom w:val="300"/>
                                                                  <w:divBdr>
                                                                    <w:top w:val="single" w:sz="6" w:space="0" w:color="AAB123"/>
                                                                    <w:left w:val="single" w:sz="6" w:space="11" w:color="AAB123"/>
                                                                    <w:bottom w:val="single" w:sz="6" w:space="0" w:color="AAB123"/>
                                                                    <w:right w:val="single" w:sz="6" w:space="11" w:color="AAB123"/>
                                                                  </w:divBdr>
                                                                  <w:divsChild>
                                                                    <w:div w:id="1457143746">
                                                                      <w:marLeft w:val="0"/>
                                                                      <w:marRight w:val="0"/>
                                                                      <w:marTop w:val="0"/>
                                                                      <w:marBottom w:val="0"/>
                                                                      <w:divBdr>
                                                                        <w:top w:val="none" w:sz="0" w:space="0" w:color="auto"/>
                                                                        <w:left w:val="none" w:sz="0" w:space="0" w:color="auto"/>
                                                                        <w:bottom w:val="none" w:sz="0" w:space="0" w:color="auto"/>
                                                                        <w:right w:val="none" w:sz="0" w:space="0" w:color="auto"/>
                                                                      </w:divBdr>
                                                                      <w:divsChild>
                                                                        <w:div w:id="1710958003">
                                                                          <w:marLeft w:val="0"/>
                                                                          <w:marRight w:val="0"/>
                                                                          <w:marTop w:val="0"/>
                                                                          <w:marBottom w:val="0"/>
                                                                          <w:divBdr>
                                                                            <w:top w:val="single" w:sz="6" w:space="11" w:color="AAB123"/>
                                                                            <w:left w:val="none" w:sz="0" w:space="0" w:color="auto"/>
                                                                            <w:bottom w:val="none" w:sz="0" w:space="0" w:color="auto"/>
                                                                            <w:right w:val="none" w:sz="0" w:space="0" w:color="auto"/>
                                                                          </w:divBdr>
                                                                          <w:divsChild>
                                                                            <w:div w:id="184906422">
                                                                              <w:marLeft w:val="0"/>
                                                                              <w:marRight w:val="0"/>
                                                                              <w:marTop w:val="0"/>
                                                                              <w:marBottom w:val="0"/>
                                                                              <w:divBdr>
                                                                                <w:top w:val="none" w:sz="0" w:space="0" w:color="auto"/>
                                                                                <w:left w:val="none" w:sz="0" w:space="0" w:color="auto"/>
                                                                                <w:bottom w:val="none" w:sz="0" w:space="0" w:color="auto"/>
                                                                                <w:right w:val="none" w:sz="0" w:space="0" w:color="auto"/>
                                                                              </w:divBdr>
                                                                              <w:divsChild>
                                                                                <w:div w:id="98257779">
                                                                                  <w:marLeft w:val="0"/>
                                                                                  <w:marRight w:val="0"/>
                                                                                  <w:marTop w:val="0"/>
                                                                                  <w:marBottom w:val="0"/>
                                                                                  <w:divBdr>
                                                                                    <w:top w:val="none" w:sz="0" w:space="0" w:color="auto"/>
                                                                                    <w:left w:val="none" w:sz="0" w:space="0" w:color="auto"/>
                                                                                    <w:bottom w:val="none" w:sz="0" w:space="0" w:color="auto"/>
                                                                                    <w:right w:val="none" w:sz="0" w:space="0" w:color="auto"/>
                                                                                  </w:divBdr>
                                                                                  <w:divsChild>
                                                                                    <w:div w:id="1151143459">
                                                                                      <w:marLeft w:val="851"/>
                                                                                      <w:marRight w:val="0"/>
                                                                                      <w:marTop w:val="0"/>
                                                                                      <w:marBottom w:val="0"/>
                                                                                      <w:divBdr>
                                                                                        <w:top w:val="none" w:sz="0" w:space="0" w:color="auto"/>
                                                                                        <w:left w:val="none" w:sz="0" w:space="0" w:color="auto"/>
                                                                                        <w:bottom w:val="none" w:sz="0" w:space="0" w:color="auto"/>
                                                                                        <w:right w:val="none" w:sz="0" w:space="0" w:color="auto"/>
                                                                                      </w:divBdr>
                                                                                    </w:div>
                                                                                    <w:div w:id="1600479013">
                                                                                      <w:marLeft w:val="284"/>
                                                                                      <w:marRight w:val="0"/>
                                                                                      <w:marTop w:val="0"/>
                                                                                      <w:marBottom w:val="0"/>
                                                                                      <w:divBdr>
                                                                                        <w:top w:val="none" w:sz="0" w:space="0" w:color="auto"/>
                                                                                        <w:left w:val="none" w:sz="0" w:space="0" w:color="auto"/>
                                                                                        <w:bottom w:val="none" w:sz="0" w:space="0" w:color="auto"/>
                                                                                        <w:right w:val="none" w:sz="0" w:space="0" w:color="auto"/>
                                                                                      </w:divBdr>
                                                                                    </w:div>
                                                                                    <w:div w:id="867528973">
                                                                                      <w:marLeft w:val="284"/>
                                                                                      <w:marRight w:val="0"/>
                                                                                      <w:marTop w:val="0"/>
                                                                                      <w:marBottom w:val="0"/>
                                                                                      <w:divBdr>
                                                                                        <w:top w:val="none" w:sz="0" w:space="0" w:color="auto"/>
                                                                                        <w:left w:val="none" w:sz="0" w:space="0" w:color="auto"/>
                                                                                        <w:bottom w:val="none" w:sz="0" w:space="0" w:color="auto"/>
                                                                                        <w:right w:val="none" w:sz="0" w:space="0" w:color="auto"/>
                                                                                      </w:divBdr>
                                                                                    </w:div>
                                                                                    <w:div w:id="53570048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50035">
      <w:bodyDiv w:val="1"/>
      <w:marLeft w:val="0"/>
      <w:marRight w:val="0"/>
      <w:marTop w:val="0"/>
      <w:marBottom w:val="0"/>
      <w:divBdr>
        <w:top w:val="none" w:sz="0" w:space="0" w:color="auto"/>
        <w:left w:val="none" w:sz="0" w:space="0" w:color="auto"/>
        <w:bottom w:val="none" w:sz="0" w:space="0" w:color="auto"/>
        <w:right w:val="none" w:sz="0" w:space="0" w:color="auto"/>
      </w:divBdr>
      <w:divsChild>
        <w:div w:id="1663581165">
          <w:marLeft w:val="0"/>
          <w:marRight w:val="0"/>
          <w:marTop w:val="0"/>
          <w:marBottom w:val="0"/>
          <w:divBdr>
            <w:top w:val="none" w:sz="0" w:space="0" w:color="auto"/>
            <w:left w:val="none" w:sz="0" w:space="0" w:color="auto"/>
            <w:bottom w:val="none" w:sz="0" w:space="0" w:color="auto"/>
            <w:right w:val="none" w:sz="0" w:space="0" w:color="auto"/>
          </w:divBdr>
          <w:divsChild>
            <w:div w:id="1111705541">
              <w:marLeft w:val="0"/>
              <w:marRight w:val="0"/>
              <w:marTop w:val="0"/>
              <w:marBottom w:val="0"/>
              <w:divBdr>
                <w:top w:val="none" w:sz="0" w:space="0" w:color="auto"/>
                <w:left w:val="none" w:sz="0" w:space="0" w:color="auto"/>
                <w:bottom w:val="none" w:sz="0" w:space="0" w:color="auto"/>
                <w:right w:val="none" w:sz="0" w:space="0" w:color="auto"/>
              </w:divBdr>
              <w:divsChild>
                <w:div w:id="786509555">
                  <w:marLeft w:val="0"/>
                  <w:marRight w:val="0"/>
                  <w:marTop w:val="0"/>
                  <w:marBottom w:val="0"/>
                  <w:divBdr>
                    <w:top w:val="none" w:sz="0" w:space="0" w:color="auto"/>
                    <w:left w:val="none" w:sz="0" w:space="0" w:color="auto"/>
                    <w:bottom w:val="none" w:sz="0" w:space="0" w:color="auto"/>
                    <w:right w:val="none" w:sz="0" w:space="0" w:color="auto"/>
                  </w:divBdr>
                  <w:divsChild>
                    <w:div w:id="1747650682">
                      <w:marLeft w:val="0"/>
                      <w:marRight w:val="0"/>
                      <w:marTop w:val="0"/>
                      <w:marBottom w:val="0"/>
                      <w:divBdr>
                        <w:top w:val="none" w:sz="0" w:space="0" w:color="auto"/>
                        <w:left w:val="none" w:sz="0" w:space="0" w:color="auto"/>
                        <w:bottom w:val="none" w:sz="0" w:space="0" w:color="auto"/>
                        <w:right w:val="none" w:sz="0" w:space="0" w:color="auto"/>
                      </w:divBdr>
                      <w:divsChild>
                        <w:div w:id="515458049">
                          <w:marLeft w:val="0"/>
                          <w:marRight w:val="0"/>
                          <w:marTop w:val="0"/>
                          <w:marBottom w:val="0"/>
                          <w:divBdr>
                            <w:top w:val="none" w:sz="0" w:space="0" w:color="auto"/>
                            <w:left w:val="none" w:sz="0" w:space="0" w:color="auto"/>
                            <w:bottom w:val="none" w:sz="0" w:space="0" w:color="auto"/>
                            <w:right w:val="none" w:sz="0" w:space="0" w:color="auto"/>
                          </w:divBdr>
                          <w:divsChild>
                            <w:div w:id="1201671787">
                              <w:marLeft w:val="0"/>
                              <w:marRight w:val="0"/>
                              <w:marTop w:val="0"/>
                              <w:marBottom w:val="0"/>
                              <w:divBdr>
                                <w:top w:val="none" w:sz="0" w:space="0" w:color="auto"/>
                                <w:left w:val="none" w:sz="0" w:space="0" w:color="auto"/>
                                <w:bottom w:val="none" w:sz="0" w:space="0" w:color="auto"/>
                                <w:right w:val="none" w:sz="0" w:space="0" w:color="auto"/>
                              </w:divBdr>
                              <w:divsChild>
                                <w:div w:id="1489857035">
                                  <w:marLeft w:val="0"/>
                                  <w:marRight w:val="0"/>
                                  <w:marTop w:val="0"/>
                                  <w:marBottom w:val="0"/>
                                  <w:divBdr>
                                    <w:top w:val="none" w:sz="0" w:space="0" w:color="auto"/>
                                    <w:left w:val="none" w:sz="0" w:space="0" w:color="auto"/>
                                    <w:bottom w:val="none" w:sz="0" w:space="0" w:color="auto"/>
                                    <w:right w:val="none" w:sz="0" w:space="0" w:color="auto"/>
                                  </w:divBdr>
                                  <w:divsChild>
                                    <w:div w:id="380834032">
                                      <w:marLeft w:val="0"/>
                                      <w:marRight w:val="0"/>
                                      <w:marTop w:val="0"/>
                                      <w:marBottom w:val="0"/>
                                      <w:divBdr>
                                        <w:top w:val="none" w:sz="0" w:space="0" w:color="auto"/>
                                        <w:left w:val="none" w:sz="0" w:space="0" w:color="auto"/>
                                        <w:bottom w:val="none" w:sz="0" w:space="0" w:color="auto"/>
                                        <w:right w:val="none" w:sz="0" w:space="0" w:color="auto"/>
                                      </w:divBdr>
                                      <w:divsChild>
                                        <w:div w:id="1725828261">
                                          <w:marLeft w:val="0"/>
                                          <w:marRight w:val="0"/>
                                          <w:marTop w:val="0"/>
                                          <w:marBottom w:val="0"/>
                                          <w:divBdr>
                                            <w:top w:val="none" w:sz="0" w:space="0" w:color="auto"/>
                                            <w:left w:val="none" w:sz="0" w:space="0" w:color="auto"/>
                                            <w:bottom w:val="none" w:sz="0" w:space="0" w:color="auto"/>
                                            <w:right w:val="none" w:sz="0" w:space="0" w:color="auto"/>
                                          </w:divBdr>
                                          <w:divsChild>
                                            <w:div w:id="1616213053">
                                              <w:marLeft w:val="0"/>
                                              <w:marRight w:val="0"/>
                                              <w:marTop w:val="0"/>
                                              <w:marBottom w:val="0"/>
                                              <w:divBdr>
                                                <w:top w:val="none" w:sz="0" w:space="0" w:color="auto"/>
                                                <w:left w:val="none" w:sz="0" w:space="0" w:color="auto"/>
                                                <w:bottom w:val="none" w:sz="0" w:space="0" w:color="auto"/>
                                                <w:right w:val="none" w:sz="0" w:space="0" w:color="auto"/>
                                              </w:divBdr>
                                              <w:divsChild>
                                                <w:div w:id="1232540202">
                                                  <w:marLeft w:val="0"/>
                                                  <w:marRight w:val="0"/>
                                                  <w:marTop w:val="0"/>
                                                  <w:marBottom w:val="0"/>
                                                  <w:divBdr>
                                                    <w:top w:val="none" w:sz="0" w:space="0" w:color="auto"/>
                                                    <w:left w:val="none" w:sz="0" w:space="0" w:color="auto"/>
                                                    <w:bottom w:val="none" w:sz="0" w:space="0" w:color="auto"/>
                                                    <w:right w:val="none" w:sz="0" w:space="0" w:color="auto"/>
                                                  </w:divBdr>
                                                  <w:divsChild>
                                                    <w:div w:id="593981723">
                                                      <w:marLeft w:val="0"/>
                                                      <w:marRight w:val="0"/>
                                                      <w:marTop w:val="0"/>
                                                      <w:marBottom w:val="0"/>
                                                      <w:divBdr>
                                                        <w:top w:val="none" w:sz="0" w:space="0" w:color="auto"/>
                                                        <w:left w:val="none" w:sz="0" w:space="0" w:color="auto"/>
                                                        <w:bottom w:val="none" w:sz="0" w:space="0" w:color="auto"/>
                                                        <w:right w:val="none" w:sz="0" w:space="0" w:color="auto"/>
                                                      </w:divBdr>
                                                      <w:divsChild>
                                                        <w:div w:id="1946887311">
                                                          <w:marLeft w:val="0"/>
                                                          <w:marRight w:val="0"/>
                                                          <w:marTop w:val="450"/>
                                                          <w:marBottom w:val="450"/>
                                                          <w:divBdr>
                                                            <w:top w:val="none" w:sz="0" w:space="0" w:color="auto"/>
                                                            <w:left w:val="none" w:sz="0" w:space="0" w:color="auto"/>
                                                            <w:bottom w:val="none" w:sz="0" w:space="0" w:color="auto"/>
                                                            <w:right w:val="none" w:sz="0" w:space="0" w:color="auto"/>
                                                          </w:divBdr>
                                                          <w:divsChild>
                                                            <w:div w:id="621349855">
                                                              <w:marLeft w:val="0"/>
                                                              <w:marRight w:val="0"/>
                                                              <w:marTop w:val="0"/>
                                                              <w:marBottom w:val="0"/>
                                                              <w:divBdr>
                                                                <w:top w:val="none" w:sz="0" w:space="0" w:color="auto"/>
                                                                <w:left w:val="none" w:sz="0" w:space="0" w:color="auto"/>
                                                                <w:bottom w:val="none" w:sz="0" w:space="0" w:color="auto"/>
                                                                <w:right w:val="none" w:sz="0" w:space="0" w:color="auto"/>
                                                              </w:divBdr>
                                                              <w:divsChild>
                                                                <w:div w:id="191505241">
                                                                  <w:marLeft w:val="0"/>
                                                                  <w:marRight w:val="0"/>
                                                                  <w:marTop w:val="975"/>
                                                                  <w:marBottom w:val="300"/>
                                                                  <w:divBdr>
                                                                    <w:top w:val="single" w:sz="6" w:space="0" w:color="DC9522"/>
                                                                    <w:left w:val="single" w:sz="6" w:space="11" w:color="DC9522"/>
                                                                    <w:bottom w:val="single" w:sz="6" w:space="0" w:color="DC9522"/>
                                                                    <w:right w:val="single" w:sz="6" w:space="11" w:color="DC9522"/>
                                                                  </w:divBdr>
                                                                  <w:divsChild>
                                                                    <w:div w:id="2020695400">
                                                                      <w:marLeft w:val="0"/>
                                                                      <w:marRight w:val="0"/>
                                                                      <w:marTop w:val="0"/>
                                                                      <w:marBottom w:val="0"/>
                                                                      <w:divBdr>
                                                                        <w:top w:val="none" w:sz="0" w:space="0" w:color="auto"/>
                                                                        <w:left w:val="none" w:sz="0" w:space="0" w:color="auto"/>
                                                                        <w:bottom w:val="none" w:sz="0" w:space="0" w:color="auto"/>
                                                                        <w:right w:val="none" w:sz="0" w:space="0" w:color="auto"/>
                                                                      </w:divBdr>
                                                                      <w:divsChild>
                                                                        <w:div w:id="486284870">
                                                                          <w:marLeft w:val="0"/>
                                                                          <w:marRight w:val="0"/>
                                                                          <w:marTop w:val="0"/>
                                                                          <w:marBottom w:val="0"/>
                                                                          <w:divBdr>
                                                                            <w:top w:val="single" w:sz="6" w:space="11" w:color="DC9522"/>
                                                                            <w:left w:val="none" w:sz="0" w:space="0" w:color="auto"/>
                                                                            <w:bottom w:val="none" w:sz="0" w:space="0" w:color="auto"/>
                                                                            <w:right w:val="none" w:sz="0" w:space="0" w:color="auto"/>
                                                                          </w:divBdr>
                                                                          <w:divsChild>
                                                                            <w:div w:id="1768497805">
                                                                              <w:marLeft w:val="0"/>
                                                                              <w:marRight w:val="0"/>
                                                                              <w:marTop w:val="0"/>
                                                                              <w:marBottom w:val="0"/>
                                                                              <w:divBdr>
                                                                                <w:top w:val="none" w:sz="0" w:space="0" w:color="auto"/>
                                                                                <w:left w:val="none" w:sz="0" w:space="0" w:color="auto"/>
                                                                                <w:bottom w:val="none" w:sz="0" w:space="0" w:color="auto"/>
                                                                                <w:right w:val="none" w:sz="0" w:space="0" w:color="auto"/>
                                                                              </w:divBdr>
                                                                              <w:divsChild>
                                                                                <w:div w:id="15196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yariat_Islam" TargetMode="External"/><Relationship Id="rId5" Type="http://schemas.openxmlformats.org/officeDocument/2006/relationships/settings" Target="settings.xml"/><Relationship Id="rId10" Type="http://schemas.openxmlformats.org/officeDocument/2006/relationships/hyperlink" Target="https://id.wikipedia.org/wiki/Imam_An-Nawawi" TargetMode="External"/><Relationship Id="rId4" Type="http://schemas.microsoft.com/office/2007/relationships/stylesWithEffects" Target="stylesWithEffects.xml"/><Relationship Id="rId9" Type="http://schemas.openxmlformats.org/officeDocument/2006/relationships/hyperlink" Target="mailto:dewimaharani9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658E-9677-4533-83D2-162EFB06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15</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184</cp:revision>
  <dcterms:created xsi:type="dcterms:W3CDTF">2020-08-10T01:56:00Z</dcterms:created>
  <dcterms:modified xsi:type="dcterms:W3CDTF">2020-09-17T03:17:00Z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8960f0ae-ff28-309d-b287-5de95c6cd38b</vt:lpwstr>
  </property>
  <property fmtid="{D5CDD505-2E9C-101B-9397-08002B2CF9AE}" pid="24" name="Mendeley Citation Style_1">
    <vt:lpwstr>http://www.zotero.org/styles/apa</vt:lpwstr>
  </property>
</Properties>
</file>