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07" w:rsidRPr="00A97033" w:rsidRDefault="00210EED" w:rsidP="0050245A">
      <w:pPr>
        <w:pStyle w:val="Title"/>
        <w:spacing w:before="0"/>
        <w:ind w:left="0" w:right="21"/>
        <w:rPr>
          <w:rFonts w:ascii="Book Antiqua" w:hAnsi="Book Antiqua"/>
        </w:rPr>
      </w:pPr>
      <w:r>
        <w:rPr>
          <w:rFonts w:ascii="Book Antiqua" w:hAnsi="Book Antiqua"/>
        </w:rPr>
        <w:t>Ekonomi Syariah: Menjawab Strategi Pemuliha</w:t>
      </w:r>
      <w:r w:rsidR="00606F61">
        <w:rPr>
          <w:rFonts w:ascii="Book Antiqua" w:hAnsi="Book Antiqua"/>
        </w:rPr>
        <w:t>n Ekonomi Pasca Pandemi</w:t>
      </w:r>
    </w:p>
    <w:p w:rsidR="007E3B6F" w:rsidRPr="00210EED" w:rsidRDefault="007E3B6F" w:rsidP="0050245A">
      <w:pPr>
        <w:spacing w:after="0" w:line="240" w:lineRule="auto"/>
        <w:jc w:val="center"/>
        <w:rPr>
          <w:rFonts w:ascii="Book Antiqua" w:hAnsi="Book Antiqua" w:cs="Times New Roman"/>
          <w:bCs/>
          <w:sz w:val="24"/>
          <w:szCs w:val="24"/>
        </w:rPr>
      </w:pPr>
    </w:p>
    <w:p w:rsidR="007E3B6F" w:rsidRPr="00406807" w:rsidRDefault="00210EED" w:rsidP="0050245A">
      <w:pPr>
        <w:spacing w:after="0" w:line="240" w:lineRule="auto"/>
        <w:jc w:val="center"/>
        <w:rPr>
          <w:rFonts w:ascii="Book Antiqua" w:hAnsi="Book Antiqua"/>
          <w:b/>
          <w:sz w:val="24"/>
          <w:szCs w:val="24"/>
        </w:rPr>
      </w:pPr>
      <w:proofErr w:type="gramStart"/>
      <w:r>
        <w:rPr>
          <w:rFonts w:ascii="Book Antiqua" w:hAnsi="Book Antiqua"/>
          <w:b/>
          <w:sz w:val="24"/>
          <w:szCs w:val="24"/>
        </w:rPr>
        <w:t>Ita</w:t>
      </w:r>
      <w:proofErr w:type="gramEnd"/>
      <w:r>
        <w:rPr>
          <w:rFonts w:ascii="Book Antiqua" w:hAnsi="Book Antiqua"/>
          <w:b/>
          <w:sz w:val="24"/>
          <w:szCs w:val="24"/>
        </w:rPr>
        <w:t xml:space="preserve"> Rakhmawati</w:t>
      </w:r>
      <w:r w:rsidRPr="00210EED">
        <w:rPr>
          <w:rFonts w:ascii="Book Antiqua" w:hAnsi="Book Antiqua"/>
          <w:b/>
          <w:sz w:val="24"/>
          <w:szCs w:val="24"/>
          <w:vertAlign w:val="superscript"/>
        </w:rPr>
        <w:t>1</w:t>
      </w:r>
      <w:r>
        <w:rPr>
          <w:rFonts w:ascii="Book Antiqua" w:hAnsi="Book Antiqua"/>
          <w:b/>
          <w:sz w:val="24"/>
          <w:szCs w:val="24"/>
        </w:rPr>
        <w:t>, Johan Afandi</w:t>
      </w:r>
      <w:r w:rsidRPr="00210EED">
        <w:rPr>
          <w:rFonts w:ascii="Book Antiqua" w:hAnsi="Book Antiqua"/>
          <w:b/>
          <w:sz w:val="24"/>
          <w:szCs w:val="24"/>
          <w:vertAlign w:val="superscript"/>
        </w:rPr>
        <w:t>2</w:t>
      </w:r>
    </w:p>
    <w:p w:rsidR="00406807" w:rsidRDefault="00210EED" w:rsidP="00210EED">
      <w:pPr>
        <w:spacing w:after="0" w:line="240" w:lineRule="auto"/>
        <w:jc w:val="center"/>
        <w:rPr>
          <w:rFonts w:ascii="Book Antiqua" w:hAnsi="Book Antiqua"/>
          <w:b/>
          <w:sz w:val="24"/>
          <w:szCs w:val="24"/>
        </w:rPr>
      </w:pPr>
      <w:r>
        <w:rPr>
          <w:rFonts w:ascii="Book Antiqua" w:hAnsi="Book Antiqua"/>
          <w:b/>
          <w:sz w:val="24"/>
          <w:szCs w:val="24"/>
        </w:rPr>
        <w:t>IAIN</w:t>
      </w:r>
      <w:r w:rsidR="009243BC">
        <w:rPr>
          <w:rFonts w:ascii="Book Antiqua" w:hAnsi="Book Antiqua"/>
          <w:b/>
          <w:sz w:val="24"/>
          <w:szCs w:val="24"/>
        </w:rPr>
        <w:t xml:space="preserve"> Kudus</w:t>
      </w:r>
      <w:r w:rsidRPr="00210EED">
        <w:rPr>
          <w:rFonts w:ascii="Book Antiqua" w:hAnsi="Book Antiqua"/>
          <w:b/>
          <w:sz w:val="24"/>
          <w:szCs w:val="24"/>
          <w:vertAlign w:val="superscript"/>
        </w:rPr>
        <w:t>1</w:t>
      </w:r>
      <w:r>
        <w:rPr>
          <w:rFonts w:ascii="Book Antiqua" w:hAnsi="Book Antiqua"/>
          <w:b/>
          <w:sz w:val="24"/>
          <w:szCs w:val="24"/>
        </w:rPr>
        <w:t>, IAIN Kudus</w:t>
      </w:r>
      <w:r w:rsidRPr="00210EED">
        <w:rPr>
          <w:rFonts w:ascii="Book Antiqua" w:hAnsi="Book Antiqua"/>
          <w:b/>
          <w:sz w:val="24"/>
          <w:szCs w:val="24"/>
          <w:vertAlign w:val="superscript"/>
        </w:rPr>
        <w:t>2</w:t>
      </w:r>
    </w:p>
    <w:bookmarkStart w:id="0" w:name="_GoBack"/>
    <w:p w:rsidR="00721DCA" w:rsidRPr="00DA41F5" w:rsidRDefault="00FC39E8" w:rsidP="009243BC">
      <w:pPr>
        <w:spacing w:after="0" w:line="240" w:lineRule="auto"/>
        <w:jc w:val="center"/>
        <w:rPr>
          <w:rFonts w:ascii="Book Antiqua" w:hAnsi="Book Antiqua" w:cs="Times New Roman"/>
          <w:sz w:val="24"/>
          <w:szCs w:val="24"/>
        </w:rPr>
      </w:pPr>
      <w:r w:rsidRPr="00DA41F5">
        <w:fldChar w:fldCharType="begin"/>
      </w:r>
      <w:r w:rsidRPr="00DA41F5">
        <w:instrText xml:space="preserve"> HYPERLINK "mailto:itarakhmawati@iainkudus.ac.id" </w:instrText>
      </w:r>
      <w:r w:rsidRPr="00DA41F5">
        <w:fldChar w:fldCharType="separate"/>
      </w:r>
      <w:r w:rsidR="00210EED" w:rsidRPr="00DA41F5">
        <w:rPr>
          <w:rStyle w:val="Hyperlink"/>
          <w:rFonts w:ascii="Book Antiqua" w:hAnsi="Book Antiqua" w:cs="Times New Roman"/>
          <w:color w:val="auto"/>
          <w:sz w:val="24"/>
          <w:szCs w:val="24"/>
          <w:u w:val="none"/>
        </w:rPr>
        <w:t>itarakhmawati@iainkudus.ac.id</w:t>
      </w:r>
      <w:r w:rsidRPr="00DA41F5">
        <w:rPr>
          <w:rStyle w:val="Hyperlink"/>
          <w:rFonts w:ascii="Book Antiqua" w:hAnsi="Book Antiqua" w:cs="Times New Roman"/>
          <w:color w:val="auto"/>
          <w:sz w:val="24"/>
          <w:szCs w:val="24"/>
          <w:u w:val="none"/>
        </w:rPr>
        <w:fldChar w:fldCharType="end"/>
      </w:r>
    </w:p>
    <w:bookmarkEnd w:id="0"/>
    <w:p w:rsidR="002B1A02" w:rsidRPr="009243BC" w:rsidRDefault="002B1A02" w:rsidP="0050245A">
      <w:pPr>
        <w:spacing w:after="0" w:line="240" w:lineRule="auto"/>
        <w:rPr>
          <w:rFonts w:ascii="Book Antiqua" w:hAnsi="Book Antiqua" w:cs="Times New Roman"/>
          <w:sz w:val="24"/>
          <w:szCs w:val="24"/>
          <w:lang w:val="en-ID"/>
        </w:rPr>
      </w:pPr>
    </w:p>
    <w:p w:rsidR="007E3B6F" w:rsidRPr="009B75F3" w:rsidRDefault="007E3B6F" w:rsidP="0050245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515B0F" w:rsidRPr="009C1D82" w:rsidRDefault="00515B0F" w:rsidP="008F7B48">
      <w:pPr>
        <w:spacing w:after="0" w:line="240" w:lineRule="auto"/>
        <w:jc w:val="both"/>
        <w:rPr>
          <w:rFonts w:ascii="Book Antiqua" w:eastAsia="Calibri" w:hAnsi="Book Antiqua" w:cs="Times New Roman"/>
          <w:bCs/>
          <w:i/>
          <w:iCs/>
        </w:rPr>
      </w:pPr>
      <w:r w:rsidRPr="009C1D82">
        <w:rPr>
          <w:rFonts w:ascii="Book Antiqua" w:eastAsia="Calibri" w:hAnsi="Book Antiqua" w:cs="Times New Roman"/>
          <w:bCs/>
          <w:i/>
          <w:iCs/>
        </w:rPr>
        <w:t xml:space="preserve">The </w:t>
      </w:r>
      <w:r w:rsidR="008F7B48" w:rsidRPr="008F7B48">
        <w:rPr>
          <w:rFonts w:ascii="Book Antiqua" w:eastAsia="Calibri" w:hAnsi="Book Antiqua" w:cs="Times New Roman"/>
          <w:bCs/>
          <w:i/>
          <w:iCs/>
        </w:rPr>
        <w:t>C</w:t>
      </w:r>
      <w:r w:rsidR="008F7B48">
        <w:rPr>
          <w:rFonts w:ascii="Book Antiqua" w:eastAsia="Calibri" w:hAnsi="Book Antiqua" w:cs="Times New Roman"/>
          <w:bCs/>
          <w:i/>
          <w:iCs/>
        </w:rPr>
        <w:t>ovid</w:t>
      </w:r>
      <w:r w:rsidR="008F7B48" w:rsidRPr="008F7B48">
        <w:rPr>
          <w:rFonts w:ascii="Book Antiqua" w:eastAsia="Calibri" w:hAnsi="Book Antiqua" w:cs="Times New Roman"/>
          <w:bCs/>
          <w:i/>
          <w:iCs/>
        </w:rPr>
        <w:t>-19</w:t>
      </w:r>
      <w:r w:rsidR="008F7B48">
        <w:rPr>
          <w:rFonts w:ascii="Book Antiqua" w:eastAsia="Calibri" w:hAnsi="Book Antiqua" w:cs="Times New Roman"/>
          <w:bCs/>
          <w:i/>
          <w:iCs/>
        </w:rPr>
        <w:t xml:space="preserve"> </w:t>
      </w:r>
      <w:r w:rsidRPr="009C1D82">
        <w:rPr>
          <w:rFonts w:ascii="Book Antiqua" w:eastAsia="Calibri" w:hAnsi="Book Antiqua" w:cs="Times New Roman"/>
          <w:bCs/>
          <w:i/>
          <w:iCs/>
        </w:rPr>
        <w:t>pandemic had a considerable influence, particularly in economic spheres. The occurrence of problems such as layoffs, unemployment, rising poverty rates, and economic growth is seldom enough to necessitate a remedy. The goal of this research is to see how Islamic economics might help with post-pandemic economic recovery. This research employs a qualitative descriptive approach, as well as content analysis and a literature review (library research). Secondary data was obtained from the institution's official website. The study's findings show that Islamic economics, when combined with the framework of the national economy, makes a positive contribution to dealing with and improving post-pandemic economic conditions, including: (a) special instruments that can protect vulnerable groups of people, such as philanthropic models of zakat management, infaq, waqf, shodaqoh, and tafakul; (b) philanthropic models of zakat management, infaq, (b) Islamic financial development features and tools that assist and recover the UMKM sector through risk-sharing economic growth and prosperity, as well as simpler processes that increase social welfare. c) Capital development and distribution as a means of reviving the green economy (green economy). The growth of Islamic financial assets, such as Islamic banking, Islamic IKNB, and Islamic capital markets, has made a significant contribution to the national economy's structure.</w:t>
      </w:r>
    </w:p>
    <w:p w:rsidR="00AE6B50" w:rsidRPr="009C1D82" w:rsidRDefault="007E3B6F" w:rsidP="00515B0F">
      <w:pPr>
        <w:pStyle w:val="NoSpacing"/>
        <w:jc w:val="both"/>
        <w:rPr>
          <w:rFonts w:ascii="Book Antiqua" w:eastAsia="Calibri" w:hAnsi="Book Antiqua" w:cs="Times New Roman"/>
          <w:bCs/>
          <w:color w:val="FF0000"/>
          <w:sz w:val="24"/>
          <w:szCs w:val="24"/>
          <w:lang w:val="en"/>
        </w:rPr>
      </w:pPr>
      <w:r w:rsidRPr="009C1D82">
        <w:rPr>
          <w:rFonts w:ascii="Book Antiqua" w:hAnsi="Book Antiqua"/>
          <w:b/>
          <w:i/>
          <w:iCs/>
        </w:rPr>
        <w:t xml:space="preserve">Key words: </w:t>
      </w:r>
      <w:r w:rsidR="00515B0F" w:rsidRPr="009C1D82">
        <w:rPr>
          <w:rFonts w:ascii="Book Antiqua" w:eastAsia="Calibri" w:hAnsi="Book Antiqua" w:cs="Times New Roman"/>
          <w:bCs/>
          <w:i/>
          <w:iCs/>
          <w:lang w:val="en"/>
        </w:rPr>
        <w:t>Islamic Economics, Islamic Financial, Philanthropy</w:t>
      </w:r>
    </w:p>
    <w:p w:rsidR="00515B0F" w:rsidRPr="009C1D82" w:rsidRDefault="00515B0F" w:rsidP="00515B0F">
      <w:pPr>
        <w:pStyle w:val="NoSpacing"/>
        <w:jc w:val="both"/>
        <w:rPr>
          <w:rFonts w:ascii="Book Antiqua" w:hAnsi="Book Antiqua" w:cs="Times New Roman"/>
        </w:rPr>
      </w:pPr>
    </w:p>
    <w:p w:rsidR="007E3B6F" w:rsidRPr="009C1D82" w:rsidRDefault="007E3B6F" w:rsidP="0050245A">
      <w:pPr>
        <w:spacing w:after="0" w:line="240" w:lineRule="auto"/>
        <w:rPr>
          <w:rFonts w:ascii="Book Antiqua" w:hAnsi="Book Antiqua" w:cs="Times New Roman"/>
          <w:b/>
          <w:bCs/>
          <w:lang w:val="en-ID"/>
        </w:rPr>
      </w:pPr>
      <w:r w:rsidRPr="009C1D82">
        <w:rPr>
          <w:rFonts w:ascii="Book Antiqua" w:hAnsi="Book Antiqua" w:cs="Times New Roman"/>
          <w:b/>
          <w:bCs/>
          <w:lang w:val="en-ID"/>
        </w:rPr>
        <w:t>Abstrak</w:t>
      </w:r>
    </w:p>
    <w:p w:rsidR="009C1D82" w:rsidRPr="009C1D82" w:rsidRDefault="009C1D82" w:rsidP="009C1D82">
      <w:pPr>
        <w:spacing w:after="0" w:line="240" w:lineRule="auto"/>
        <w:jc w:val="both"/>
        <w:rPr>
          <w:rFonts w:ascii="Book Antiqua" w:eastAsia="Calibri" w:hAnsi="Book Antiqua" w:cs="Times New Roman"/>
        </w:rPr>
      </w:pPr>
      <w:r w:rsidRPr="009C1D82">
        <w:rPr>
          <w:rFonts w:ascii="Book Antiqua" w:eastAsia="Calibri" w:hAnsi="Book Antiqua" w:cs="Times New Roman"/>
          <w:bCs/>
        </w:rPr>
        <w:t xml:space="preserve">Pandemi </w:t>
      </w:r>
      <w:r w:rsidR="008F7B48" w:rsidRPr="008F7B48">
        <w:rPr>
          <w:rFonts w:ascii="Book Antiqua" w:eastAsia="Calibri" w:hAnsi="Book Antiqua" w:cs="Times New Roman"/>
          <w:bCs/>
          <w:i/>
          <w:iCs/>
        </w:rPr>
        <w:t>Covid-19</w:t>
      </w:r>
      <w:r w:rsidR="008F7B48">
        <w:rPr>
          <w:rFonts w:ascii="Book Antiqua" w:eastAsia="Calibri" w:hAnsi="Book Antiqua" w:cs="Times New Roman"/>
          <w:bCs/>
          <w:i/>
          <w:iCs/>
        </w:rPr>
        <w:t xml:space="preserve"> </w:t>
      </w:r>
      <w:r w:rsidRPr="009C1D82">
        <w:rPr>
          <w:rFonts w:ascii="Book Antiqua" w:eastAsia="Calibri" w:hAnsi="Book Antiqua" w:cs="Times New Roman"/>
          <w:bCs/>
        </w:rPr>
        <w:t xml:space="preserve">menyisakan dampak signifikan terutama dalam berbagai bidang ekonomi. Munculnya permasalahan seperti pemutusan hubungan kerja, pengangguran, meningkatnya angka kemiskinan dan rendahnya pertumbuhan ekonomi membutuhkan solusi penyelesaian. Penelitian ini bertujuan untuk menganalisis bagaimana ekonomi syariah dapat menjadi solusi alternatif dalam pemulihan ekonomi pasca pandemi. Penelitian ini mengunakan pendekatan deskriptif kualitatif dengan teknik </w:t>
      </w:r>
      <w:r w:rsidRPr="009C1D82">
        <w:rPr>
          <w:rFonts w:ascii="Book Antiqua" w:eastAsia="Calibri" w:hAnsi="Book Antiqua" w:cs="Times New Roman"/>
          <w:bCs/>
          <w:i/>
          <w:iCs/>
        </w:rPr>
        <w:t>content analysis</w:t>
      </w:r>
      <w:r w:rsidRPr="009C1D82">
        <w:rPr>
          <w:rFonts w:ascii="Book Antiqua" w:eastAsia="Calibri" w:hAnsi="Book Antiqua" w:cs="Times New Roman"/>
          <w:bCs/>
        </w:rPr>
        <w:t xml:space="preserve"> (analisis isi) dan </w:t>
      </w:r>
      <w:r w:rsidRPr="009C1D82">
        <w:rPr>
          <w:rFonts w:ascii="Book Antiqua" w:eastAsia="Calibri" w:hAnsi="Book Antiqua" w:cs="Times New Roman"/>
          <w:bCs/>
          <w:i/>
          <w:iCs/>
        </w:rPr>
        <w:t>literature review</w:t>
      </w:r>
      <w:r w:rsidRPr="009C1D82">
        <w:rPr>
          <w:rFonts w:ascii="Book Antiqua" w:eastAsia="Calibri" w:hAnsi="Book Antiqua" w:cs="Times New Roman"/>
          <w:bCs/>
        </w:rPr>
        <w:t xml:space="preserve"> (riset kepustakaan). Data ya</w:t>
      </w:r>
      <w:r w:rsidR="008F7B48">
        <w:rPr>
          <w:rFonts w:ascii="Book Antiqua" w:eastAsia="Calibri" w:hAnsi="Book Antiqua" w:cs="Times New Roman"/>
          <w:bCs/>
        </w:rPr>
        <w:t>n</w:t>
      </w:r>
      <w:r w:rsidRPr="009C1D82">
        <w:rPr>
          <w:rFonts w:ascii="Book Antiqua" w:eastAsia="Calibri" w:hAnsi="Book Antiqua" w:cs="Times New Roman"/>
          <w:bCs/>
        </w:rPr>
        <w:t>g digunakan merupakan data sekunder yang berasal situs resmi lembaga. Hasil Penelitian menunjukkan bahwa e</w:t>
      </w:r>
      <w:r w:rsidRPr="009C1D82">
        <w:rPr>
          <w:rFonts w:ascii="Book Antiqua" w:eastAsia="Calibri" w:hAnsi="Book Antiqua" w:cs="Times New Roman"/>
        </w:rPr>
        <w:t xml:space="preserve">konomi syariah dalam kerangka ekonomi nasional memberikan kontribusi positif dalam penanganan dan perbaikan kondisi ekonomi pasca pandemi antara lain melalui: (a) instrumen khusus yang dapat melindungi kelompok masyarakat rentan yaitu melalui model filantropi pengelolaan zakat, infak, wakaf, shodaqoh dan </w:t>
      </w:r>
      <w:r w:rsidRPr="009C1D82">
        <w:rPr>
          <w:rFonts w:ascii="Book Antiqua" w:eastAsia="Calibri" w:hAnsi="Book Antiqua" w:cs="Times New Roman"/>
          <w:i/>
          <w:iCs/>
        </w:rPr>
        <w:t xml:space="preserve">tafakul, </w:t>
      </w:r>
      <w:r w:rsidRPr="009C1D82">
        <w:rPr>
          <w:rFonts w:ascii="Book Antiqua" w:eastAsia="Calibri" w:hAnsi="Book Antiqua" w:cs="Times New Roman"/>
        </w:rPr>
        <w:t xml:space="preserve">(b) Berkembangnya fitur dan instrument keuangan syariah yang mendukung pemulihan sektor UMKM melalui </w:t>
      </w:r>
      <w:r w:rsidRPr="009C1D82">
        <w:rPr>
          <w:rFonts w:ascii="Book Antiqua" w:eastAsia="Calibri" w:hAnsi="Book Antiqua" w:cs="Times New Roman"/>
          <w:i/>
          <w:iCs/>
        </w:rPr>
        <w:t>risk sharing economic growth dan share prosperity</w:t>
      </w:r>
      <w:r w:rsidRPr="009C1D82">
        <w:rPr>
          <w:rFonts w:ascii="Book Antiqua" w:eastAsia="Calibri" w:hAnsi="Book Antiqua" w:cs="Times New Roman"/>
        </w:rPr>
        <w:t xml:space="preserve"> serta mekanisme yang lebih mudah dapat meningkatkan kesejahteraan masyarakat, (c) Perkembangan dan penyaluran modal sebagai upaya pemulihan ekonomi hijau (</w:t>
      </w:r>
      <w:r w:rsidRPr="009C1D82">
        <w:rPr>
          <w:rFonts w:ascii="Book Antiqua" w:eastAsia="Calibri" w:hAnsi="Book Antiqua" w:cs="Times New Roman"/>
          <w:i/>
          <w:iCs/>
        </w:rPr>
        <w:t>green economy</w:t>
      </w:r>
      <w:r w:rsidRPr="009C1D82">
        <w:rPr>
          <w:rFonts w:ascii="Book Antiqua" w:eastAsia="Calibri" w:hAnsi="Book Antiqua" w:cs="Times New Roman"/>
        </w:rPr>
        <w:t xml:space="preserve">). Perkembangan aset keuangan syariah meliputi </w:t>
      </w:r>
      <w:r w:rsidRPr="009C1D82">
        <w:rPr>
          <w:rFonts w:ascii="Book Antiqua" w:eastAsia="Calibri" w:hAnsi="Book Antiqua" w:cs="Times New Roman"/>
        </w:rPr>
        <w:lastRenderedPageBreak/>
        <w:t>perbankan syariah, IKNB syariah dan pasar modal syariah memberikan kontribusi besar terhadap struktur ekonomi nasional.</w:t>
      </w:r>
    </w:p>
    <w:p w:rsidR="00D12B86" w:rsidRPr="009C1D82" w:rsidRDefault="007E3B6F" w:rsidP="009C1D82">
      <w:pPr>
        <w:spacing w:after="0" w:line="240" w:lineRule="auto"/>
        <w:jc w:val="both"/>
        <w:rPr>
          <w:rFonts w:ascii="Book Antiqua" w:hAnsi="Book Antiqua" w:cstheme="minorHAnsi"/>
          <w:bCs/>
        </w:rPr>
      </w:pPr>
      <w:r w:rsidRPr="009C1D82">
        <w:rPr>
          <w:rFonts w:ascii="Book Antiqua" w:hAnsi="Book Antiqua"/>
          <w:b/>
          <w:bCs/>
          <w:lang w:val="sv-SE"/>
        </w:rPr>
        <w:t>K</w:t>
      </w:r>
      <w:r w:rsidRPr="009C1D82">
        <w:rPr>
          <w:rFonts w:ascii="Book Antiqua" w:hAnsi="Book Antiqua"/>
          <w:b/>
          <w:bCs/>
          <w:spacing w:val="1"/>
          <w:lang w:val="sv-SE"/>
        </w:rPr>
        <w:t>at</w:t>
      </w:r>
      <w:r w:rsidRPr="009C1D82">
        <w:rPr>
          <w:rFonts w:ascii="Book Antiqua" w:hAnsi="Book Antiqua"/>
          <w:b/>
          <w:bCs/>
          <w:spacing w:val="2"/>
          <w:lang w:val="sv-SE"/>
        </w:rPr>
        <w:t>a</w:t>
      </w:r>
      <w:r w:rsidRPr="009C1D82">
        <w:rPr>
          <w:rFonts w:ascii="Book Antiqua" w:hAnsi="Book Antiqua"/>
          <w:b/>
          <w:bCs/>
          <w:spacing w:val="-8"/>
          <w:lang w:val="sv-SE"/>
        </w:rPr>
        <w:t xml:space="preserve"> </w:t>
      </w:r>
      <w:r w:rsidRPr="009C1D82">
        <w:rPr>
          <w:rFonts w:ascii="Book Antiqua" w:hAnsi="Book Antiqua"/>
          <w:b/>
          <w:bCs/>
          <w:lang w:val="sv-SE"/>
        </w:rPr>
        <w:t>kun</w:t>
      </w:r>
      <w:r w:rsidRPr="009C1D82">
        <w:rPr>
          <w:rFonts w:ascii="Book Antiqua" w:hAnsi="Book Antiqua"/>
          <w:b/>
          <w:bCs/>
          <w:spacing w:val="-2"/>
          <w:lang w:val="sv-SE"/>
        </w:rPr>
        <w:t>c</w:t>
      </w:r>
      <w:r w:rsidRPr="009C1D82">
        <w:rPr>
          <w:rFonts w:ascii="Book Antiqua" w:hAnsi="Book Antiqua"/>
          <w:b/>
          <w:bCs/>
          <w:lang w:val="sv-SE"/>
        </w:rPr>
        <w:t>i:</w:t>
      </w:r>
      <w:r w:rsidRPr="009C1D82">
        <w:rPr>
          <w:rFonts w:ascii="Book Antiqua" w:hAnsi="Book Antiqua"/>
          <w:b/>
          <w:bCs/>
          <w:spacing w:val="2"/>
          <w:lang w:val="sv-SE"/>
        </w:rPr>
        <w:t xml:space="preserve"> </w:t>
      </w:r>
      <w:r w:rsidR="009C1D82" w:rsidRPr="009C1D82">
        <w:rPr>
          <w:rFonts w:ascii="Book Antiqua" w:eastAsia="Calibri" w:hAnsi="Book Antiqua" w:cs="Times New Roman"/>
        </w:rPr>
        <w:t>Ekonomi Syariah, Keuangan Syariah, Filantropi</w:t>
      </w:r>
    </w:p>
    <w:p w:rsidR="00D12B86" w:rsidRPr="00890A76" w:rsidRDefault="00D12B86" w:rsidP="0050245A">
      <w:pPr>
        <w:spacing w:after="0" w:line="240" w:lineRule="auto"/>
        <w:jc w:val="both"/>
        <w:rPr>
          <w:rFonts w:ascii="Book Antiqua" w:hAnsi="Book Antiqua"/>
          <w:iCs/>
          <w:lang w:val="sv-SE"/>
        </w:rPr>
      </w:pPr>
    </w:p>
    <w:p w:rsidR="007E3B6F" w:rsidRPr="00210A5E" w:rsidRDefault="007E3B6F" w:rsidP="0050245A">
      <w:pPr>
        <w:spacing w:after="0" w:line="240" w:lineRule="auto"/>
        <w:jc w:val="both"/>
        <w:rPr>
          <w:rFonts w:ascii="Book Antiqua" w:hAnsi="Book Antiqua"/>
          <w:b/>
          <w:sz w:val="24"/>
          <w:szCs w:val="24"/>
        </w:rPr>
      </w:pPr>
      <w:r w:rsidRPr="00210A5E">
        <w:rPr>
          <w:rFonts w:ascii="Book Antiqua" w:hAnsi="Book Antiqua"/>
          <w:b/>
          <w:sz w:val="24"/>
          <w:szCs w:val="24"/>
        </w:rPr>
        <w:t xml:space="preserve">PENDAHULUAN </w:t>
      </w:r>
    </w:p>
    <w:p w:rsidR="00B734C3" w:rsidRPr="00B734C3" w:rsidRDefault="00B734C3" w:rsidP="00B734C3">
      <w:pPr>
        <w:spacing w:after="0" w:line="240" w:lineRule="auto"/>
        <w:ind w:firstLine="720"/>
        <w:contextualSpacing/>
        <w:jc w:val="both"/>
        <w:rPr>
          <w:rFonts w:ascii="Book Antiqua" w:eastAsia="Calibri" w:hAnsi="Book Antiqua" w:cs="Times New Roman"/>
          <w:sz w:val="24"/>
          <w:szCs w:val="24"/>
        </w:rPr>
      </w:pPr>
      <w:r w:rsidRPr="00B734C3">
        <w:rPr>
          <w:rFonts w:ascii="Book Antiqua" w:eastAsia="Calibri" w:hAnsi="Book Antiqua" w:cs="Times New Roman"/>
          <w:sz w:val="24"/>
          <w:szCs w:val="24"/>
        </w:rPr>
        <w:t xml:space="preserve">Pandemi </w:t>
      </w:r>
      <w:r w:rsidR="008F7B48" w:rsidRPr="008F7B48">
        <w:rPr>
          <w:rFonts w:ascii="Book Antiqua" w:eastAsia="Calibri" w:hAnsi="Book Antiqua" w:cs="Times New Roman"/>
          <w:i/>
          <w:iCs/>
          <w:sz w:val="24"/>
          <w:szCs w:val="24"/>
        </w:rPr>
        <w:t>Covid-19</w:t>
      </w:r>
      <w:r w:rsidR="008F7B48">
        <w:rPr>
          <w:rFonts w:ascii="Book Antiqua" w:eastAsia="Calibri" w:hAnsi="Book Antiqua" w:cs="Times New Roman"/>
          <w:i/>
          <w:iCs/>
          <w:sz w:val="24"/>
          <w:szCs w:val="24"/>
        </w:rPr>
        <w:t xml:space="preserve"> </w:t>
      </w:r>
      <w:r w:rsidRPr="00B734C3">
        <w:rPr>
          <w:rFonts w:ascii="Book Antiqua" w:eastAsia="Calibri" w:hAnsi="Book Antiqua" w:cs="Times New Roman"/>
          <w:sz w:val="24"/>
          <w:szCs w:val="24"/>
        </w:rPr>
        <w:t xml:space="preserve">yang melanda dunia sejak tahun 2019 memberikan dampak signifikan kepada banyak pihak. Dampak tersebut tidak hanya terkait tingkat kesehatan serta korban jiwa. Tetapi juga kerugian material yang disebabkan banyaknya usaha yang terpaksa harus gulung tikar karena lesunya perekonomian sehingga meningkatkan jumlah pengangguran baru. Kebijakan pemerintah tentang pembatasan kegiatan masyarakat atau </w:t>
      </w:r>
      <w:r w:rsidRPr="00B734C3">
        <w:rPr>
          <w:rFonts w:ascii="Book Antiqua" w:eastAsia="Calibri" w:hAnsi="Book Antiqua" w:cs="Times New Roman"/>
          <w:i/>
          <w:iCs/>
          <w:sz w:val="24"/>
          <w:szCs w:val="24"/>
        </w:rPr>
        <w:t>lockdown</w:t>
      </w:r>
      <w:r w:rsidRPr="00B734C3">
        <w:rPr>
          <w:rFonts w:ascii="Book Antiqua" w:eastAsia="Calibri" w:hAnsi="Book Antiqua" w:cs="Times New Roman"/>
          <w:sz w:val="24"/>
          <w:szCs w:val="24"/>
        </w:rPr>
        <w:t xml:space="preserve"> turut serta menambah sulitnya pergerakan ekonomi di lapangan. Hal tersebut mengingat banyaknya sektor-sektor riil dan UMKM yang terdampak karena tidak mungkin terlepas dari kontak fisik dan kegiatan langsung dalam menjalankan roda bisnisnya.</w:t>
      </w:r>
    </w:p>
    <w:p w:rsidR="00B734C3" w:rsidRDefault="00B734C3" w:rsidP="00B734C3">
      <w:pPr>
        <w:spacing w:after="0" w:line="240" w:lineRule="auto"/>
        <w:ind w:firstLine="720"/>
        <w:contextualSpacing/>
        <w:jc w:val="both"/>
        <w:rPr>
          <w:rFonts w:ascii="Book Antiqua" w:eastAsia="Calibri" w:hAnsi="Book Antiqua" w:cs="Times New Roman"/>
          <w:sz w:val="24"/>
          <w:szCs w:val="24"/>
        </w:rPr>
      </w:pPr>
      <w:r w:rsidRPr="00B734C3">
        <w:rPr>
          <w:rFonts w:ascii="Book Antiqua" w:eastAsia="Calibri" w:hAnsi="Book Antiqua" w:cs="Times New Roman"/>
          <w:sz w:val="24"/>
          <w:szCs w:val="24"/>
        </w:rPr>
        <w:t>IMF) mencatat pada awal tahun 2020 untuk pergeseran jumlah GDP dan pertumbuhan ekonomi negara berkembang terproyeksi mengalami penurunan di angka -2</w:t>
      </w:r>
      <w:proofErr w:type="gramStart"/>
      <w:r w:rsidRPr="00B734C3">
        <w:rPr>
          <w:rFonts w:ascii="Book Antiqua" w:eastAsia="Calibri" w:hAnsi="Book Antiqua" w:cs="Times New Roman"/>
          <w:sz w:val="24"/>
          <w:szCs w:val="24"/>
        </w:rPr>
        <w:t>,1</w:t>
      </w:r>
      <w:proofErr w:type="gramEnd"/>
      <w:r w:rsidRPr="00B734C3">
        <w:rPr>
          <w:rFonts w:ascii="Book Antiqua" w:eastAsia="Calibri" w:hAnsi="Book Antiqua" w:cs="Times New Roman"/>
          <w:sz w:val="24"/>
          <w:szCs w:val="24"/>
        </w:rPr>
        <w:t>%</w:t>
      </w:r>
      <w:r>
        <w:rPr>
          <w:rFonts w:ascii="Book Antiqua" w:eastAsia="Calibri" w:hAnsi="Book Antiqua" w:cs="Times New Roman"/>
          <w:sz w:val="24"/>
          <w:szCs w:val="24"/>
        </w:rPr>
        <w:t xml:space="preserve">. </w:t>
      </w:r>
      <w:r w:rsidRPr="00B734C3">
        <w:rPr>
          <w:rFonts w:ascii="Book Antiqua" w:eastAsia="Calibri" w:hAnsi="Book Antiqua" w:cs="Times New Roman"/>
          <w:sz w:val="24"/>
          <w:szCs w:val="24"/>
        </w:rPr>
        <w:t>Demikian pula untuk negara maju, perekonomian mengalami penurunan sebesar -4</w:t>
      </w:r>
      <w:proofErr w:type="gramStart"/>
      <w:r w:rsidRPr="00B734C3">
        <w:rPr>
          <w:rFonts w:ascii="Book Antiqua" w:eastAsia="Calibri" w:hAnsi="Book Antiqua" w:cs="Times New Roman"/>
          <w:sz w:val="24"/>
          <w:szCs w:val="24"/>
        </w:rPr>
        <w:t>,5</w:t>
      </w:r>
      <w:proofErr w:type="gramEnd"/>
      <w:r w:rsidRPr="00B734C3">
        <w:rPr>
          <w:rFonts w:ascii="Book Antiqua" w:eastAsia="Calibri" w:hAnsi="Book Antiqua" w:cs="Times New Roman"/>
          <w:sz w:val="24"/>
          <w:szCs w:val="24"/>
        </w:rPr>
        <w:t xml:space="preserve">%. Sedangkan secara global </w:t>
      </w:r>
      <w:r w:rsidRPr="00B734C3">
        <w:rPr>
          <w:rFonts w:ascii="Book Antiqua" w:eastAsia="Calibri" w:hAnsi="Book Antiqua" w:cs="Times New Roman"/>
          <w:i/>
          <w:iCs/>
          <w:sz w:val="24"/>
          <w:szCs w:val="24"/>
        </w:rPr>
        <w:t>real</w:t>
      </w:r>
      <w:r w:rsidRPr="00B734C3">
        <w:rPr>
          <w:rFonts w:ascii="Book Antiqua" w:eastAsia="Calibri" w:hAnsi="Book Antiqua" w:cs="Times New Roman"/>
          <w:sz w:val="24"/>
          <w:szCs w:val="24"/>
        </w:rPr>
        <w:t xml:space="preserve"> GDP </w:t>
      </w:r>
      <w:r w:rsidRPr="00B734C3">
        <w:rPr>
          <w:rFonts w:ascii="Book Antiqua" w:eastAsia="Calibri" w:hAnsi="Book Antiqua" w:cs="Times New Roman"/>
          <w:i/>
          <w:iCs/>
          <w:sz w:val="24"/>
          <w:szCs w:val="24"/>
        </w:rPr>
        <w:t>growth</w:t>
      </w:r>
      <w:r w:rsidRPr="00B734C3">
        <w:rPr>
          <w:rFonts w:ascii="Book Antiqua" w:eastAsia="Calibri" w:hAnsi="Book Antiqua" w:cs="Times New Roman"/>
          <w:sz w:val="24"/>
          <w:szCs w:val="24"/>
        </w:rPr>
        <w:t xml:space="preserve"> mengalami penurunan sebesar -3</w:t>
      </w:r>
      <w:proofErr w:type="gramStart"/>
      <w:r w:rsidRPr="00B734C3">
        <w:rPr>
          <w:rFonts w:ascii="Book Antiqua" w:eastAsia="Calibri" w:hAnsi="Book Antiqua" w:cs="Times New Roman"/>
          <w:sz w:val="24"/>
          <w:szCs w:val="24"/>
        </w:rPr>
        <w:t>,1</w:t>
      </w:r>
      <w:proofErr w:type="gramEnd"/>
      <w:r w:rsidRPr="00B734C3">
        <w:rPr>
          <w:rFonts w:ascii="Book Antiqua" w:eastAsia="Calibri" w:hAnsi="Book Antiqua" w:cs="Times New Roman"/>
          <w:sz w:val="24"/>
          <w:szCs w:val="24"/>
        </w:rPr>
        <w:t xml:space="preserve">%. Berikut adalah data terkait pergerakan pertumbuhan GDP yang mengalami penurunan cukup signifikan pada tahun 2020 </w:t>
      </w:r>
      <w:r w:rsidRPr="00B734C3">
        <w:rPr>
          <w:rFonts w:ascii="Book Antiqua" w:eastAsia="Calibri" w:hAnsi="Book Antiqua" w:cs="Times New Roman"/>
          <w:sz w:val="24"/>
          <w:szCs w:val="24"/>
        </w:rPr>
        <w:fldChar w:fldCharType="begin" w:fldLock="1"/>
      </w:r>
      <w:r w:rsidRPr="00B734C3">
        <w:rPr>
          <w:rFonts w:ascii="Book Antiqua" w:eastAsia="Calibri" w:hAnsi="Book Antiqua" w:cs="Times New Roman"/>
          <w:sz w:val="24"/>
          <w:szCs w:val="24"/>
        </w:rPr>
        <w:instrText>ADDIN CSL_CITATION {"citationItems":[{"id":"ITEM-1","itemData":{"ISSN":"2528-1097","abstract":"Penelitian ini bertujuan untuk mengetahui dampak Pandemi Covid 19 terhadap perkembangan makro ekonomi di Indonesia dan respon kebijakan yang ditempuh. Dalam penulisan ini peneliti menggunakan penelitian kepustakaan yaitu mengambil berbagai sumber referensi yang mendukung suatu penelitian ini. Penelitian ini berjenis penelitian kualitatif. Teknik pengumpulan data yaitu menyimak serta mencatat informasi penting dalam melakukan analisis data dengan cara reduksi data, display data dan gambaran kesimpuan sehingga mendapatkan suatu gambaran kesimpulan mengenai studi literatur untuk dikembangkan dalam penelitian ini. Kebijakan pemerintah yang harus ditempuh dalam upaya mengatasi masalah-masalah ekonomi makro selama pandemi Covid yaitu terbagi dalam 2 jaring pengaman yaitu, Jaring Pengaman Sosial dengan cara penambahan dan dukungan dari pembiayaan APBN dan Jaring Pengaman Ekonomi dengan cara pemberian insentif fiskal dan non fiskal. Stimulasi-stimulasi lain yang juga dilakukan untuk meningkatkan perekonomian adalah Pertama, dikeluarkan, Perppu 1 Tahun 2020. Kedua, dikeluarkan kebijakan perpajakan Ketiga, dikeluarkan Kebijakan di Sektor Keuangan.","author":[{"dropping-particle":"","family":"Fahrika","given":"A Ika","non-dropping-particle":"","parse-names":false,"suffix":""},{"dropping-particle":"","family":"Roy","given":"Juliansyah","non-dropping-particle":"","parse-names":false,"suffix":""}],"container-title":"Inovasi","id":"ITEM-1","issue":"2","issued":{"date-parts":[["2020"]]},"page":"206-213","title":"Dampak pandemi covid 19 terhadap perkembangan makro ekonomi di indonesia dan respon kebijakan yang ditempuh","type":"article-journal","volume":"16"},"uris":["http://www.mendeley.com/documents/?uuid=d54e82ae-6d63-4880-a419-7dacf71c4d08"]}],"mendeley":{"formattedCitation":"(Fahrika &amp; Roy, 2020)","plainTextFormattedCitation":"(Fahrika &amp; Roy, 2020)","previouslyFormattedCitation":"(Fahrika &amp; Roy, 2020)"},"properties":{"noteIndex":0},"schema":"https://github.com/citation-style-language/schema/raw/master/csl-citation.json"}</w:instrText>
      </w:r>
      <w:r w:rsidRPr="00B734C3">
        <w:rPr>
          <w:rFonts w:ascii="Book Antiqua" w:eastAsia="Calibri" w:hAnsi="Book Antiqua" w:cs="Times New Roman"/>
          <w:sz w:val="24"/>
          <w:szCs w:val="24"/>
        </w:rPr>
        <w:fldChar w:fldCharType="separate"/>
      </w:r>
      <w:r w:rsidRPr="00B734C3">
        <w:rPr>
          <w:rFonts w:ascii="Book Antiqua" w:eastAsia="Calibri" w:hAnsi="Book Antiqua" w:cs="Times New Roman"/>
          <w:noProof/>
          <w:sz w:val="24"/>
          <w:szCs w:val="24"/>
        </w:rPr>
        <w:t>(Fahrika &amp; Roy, 2020)</w:t>
      </w:r>
      <w:r w:rsidRPr="00B734C3">
        <w:rPr>
          <w:rFonts w:ascii="Book Antiqua" w:eastAsia="Calibri" w:hAnsi="Book Antiqua" w:cs="Times New Roman"/>
          <w:sz w:val="24"/>
          <w:szCs w:val="24"/>
        </w:rPr>
        <w:fldChar w:fldCharType="end"/>
      </w:r>
      <w:r>
        <w:rPr>
          <w:rFonts w:ascii="Book Antiqua" w:eastAsia="Calibri" w:hAnsi="Book Antiqua" w:cs="Times New Roman"/>
          <w:sz w:val="24"/>
          <w:szCs w:val="24"/>
        </w:rPr>
        <w:t>.</w:t>
      </w:r>
    </w:p>
    <w:p w:rsidR="00182F5E" w:rsidRPr="00182F5E" w:rsidRDefault="00182F5E" w:rsidP="00182F5E">
      <w:pPr>
        <w:spacing w:after="0" w:line="240" w:lineRule="auto"/>
        <w:ind w:firstLine="720"/>
        <w:contextualSpacing/>
        <w:jc w:val="center"/>
        <w:rPr>
          <w:rFonts w:ascii="Book Antiqua" w:eastAsia="Calibri" w:hAnsi="Book Antiqua" w:cs="Times New Roman"/>
          <w:sz w:val="24"/>
          <w:szCs w:val="24"/>
        </w:rPr>
      </w:pPr>
    </w:p>
    <w:p w:rsidR="00182F5E" w:rsidRPr="00182F5E" w:rsidRDefault="00182F5E" w:rsidP="00182F5E">
      <w:pPr>
        <w:spacing w:after="0" w:line="240" w:lineRule="auto"/>
        <w:ind w:firstLine="720"/>
        <w:jc w:val="center"/>
        <w:rPr>
          <w:rFonts w:ascii="Book Antiqua" w:hAnsi="Book Antiqua" w:cs="Times New Roman"/>
          <w:b/>
          <w:bCs/>
        </w:rPr>
      </w:pPr>
      <w:r w:rsidRPr="00182F5E">
        <w:rPr>
          <w:rFonts w:ascii="Book Antiqua" w:hAnsi="Book Antiqua" w:cs="Times New Roman"/>
          <w:b/>
          <w:bCs/>
        </w:rPr>
        <w:t>Tabel 1. Proyek Pertumbuhan GDP Global Terdampak Pandemi</w:t>
      </w:r>
    </w:p>
    <w:p w:rsidR="00182F5E" w:rsidRPr="00182F5E" w:rsidRDefault="00182F5E" w:rsidP="00182F5E">
      <w:pPr>
        <w:spacing w:after="0" w:line="240" w:lineRule="auto"/>
        <w:ind w:firstLine="720"/>
        <w:jc w:val="center"/>
        <w:rPr>
          <w:rFonts w:ascii="Book Antiqua" w:hAnsi="Book Antiqua" w:cs="Times New Roman"/>
          <w:b/>
          <w:bCs/>
        </w:rPr>
      </w:pPr>
    </w:p>
    <w:tbl>
      <w:tblPr>
        <w:tblStyle w:val="LightShading"/>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6"/>
        <w:gridCol w:w="656"/>
        <w:gridCol w:w="656"/>
        <w:gridCol w:w="708"/>
        <w:gridCol w:w="656"/>
        <w:gridCol w:w="656"/>
        <w:gridCol w:w="656"/>
        <w:gridCol w:w="879"/>
      </w:tblGrid>
      <w:tr w:rsidR="00D042BC" w:rsidRPr="00182F5E" w:rsidTr="00D042BC">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rPr>
                <w:rFonts w:ascii="Book Antiqua" w:eastAsia="Times New Roman" w:hAnsi="Book Antiqua" w:cstheme="majorBidi"/>
                <w:b w:val="0"/>
                <w:bCs w:val="0"/>
                <w:color w:val="000000"/>
                <w:lang w:eastAsia="en-ID"/>
              </w:rPr>
            </w:pPr>
            <w:r w:rsidRPr="00182F5E">
              <w:rPr>
                <w:rFonts w:ascii="Book Antiqua" w:eastAsia="Times New Roman" w:hAnsi="Book Antiqua" w:cstheme="majorBidi"/>
                <w:color w:val="000000"/>
                <w:lang w:eastAsia="en-ID"/>
              </w:rPr>
              <w:t>Real GDP growth (Annual percent change)</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2013</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2014</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2015</w:t>
            </w:r>
          </w:p>
        </w:tc>
        <w:tc>
          <w:tcPr>
            <w:tcW w:w="708"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2016</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2017</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2018</w:t>
            </w:r>
          </w:p>
        </w:tc>
        <w:tc>
          <w:tcPr>
            <w:tcW w:w="656"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2019</w:t>
            </w:r>
          </w:p>
        </w:tc>
        <w:tc>
          <w:tcPr>
            <w:tcW w:w="879" w:type="dxa"/>
            <w:vMerge w:val="restart"/>
            <w:tcBorders>
              <w:top w:val="none" w:sz="0" w:space="0" w:color="auto"/>
              <w:left w:val="none" w:sz="0" w:space="0" w:color="auto"/>
              <w:bottom w:val="none" w:sz="0" w:space="0" w:color="auto"/>
              <w:right w:val="none" w:sz="0" w:space="0" w:color="auto"/>
            </w:tcBorders>
            <w:noWrap/>
            <w:hideMark/>
          </w:tcPr>
          <w:p w:rsidR="00D042BC" w:rsidRPr="00182F5E" w:rsidRDefault="00D042BC" w:rsidP="00D042BC">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2020</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Merge/>
            <w:tcBorders>
              <w:left w:val="none" w:sz="0" w:space="0" w:color="auto"/>
              <w:right w:val="none" w:sz="0" w:space="0" w:color="auto"/>
            </w:tcBorders>
            <w:hideMark/>
          </w:tcPr>
          <w:p w:rsidR="00D042BC" w:rsidRPr="00182F5E" w:rsidRDefault="00D042BC" w:rsidP="00D042BC">
            <w:pPr>
              <w:jc w:val="center"/>
              <w:rPr>
                <w:rFonts w:ascii="Book Antiqua" w:eastAsia="Times New Roman" w:hAnsi="Book Antiqua" w:cstheme="majorBidi"/>
                <w:b w:val="0"/>
                <w:bCs w:val="0"/>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708"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656"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c>
          <w:tcPr>
            <w:tcW w:w="879" w:type="dxa"/>
            <w:vMerge/>
            <w:tcBorders>
              <w:left w:val="none" w:sz="0" w:space="0" w:color="auto"/>
              <w:right w:val="none" w:sz="0" w:space="0" w:color="auto"/>
            </w:tcBorders>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Africa (Region)</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3,7</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Asia and Pacific</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5,6</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4,2</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-1,1</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Australia and New Zealand</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2,7</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Caribbean</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1,4</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0,1</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-4,2</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Central America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3,2</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-7,1</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Central Asia and the Caucasus</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7,4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0,5</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East Asia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5,3</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5,1</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4,5</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0,9</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 xml:space="preserve">Eastern Europe </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-0,1</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Europe</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2,7</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-5,6</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Middle East (Region)</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-0,1</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North Africa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3,6</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4,2</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-1,3</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North America</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2,6</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 xml:space="preserve">Pacific Islands </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10,4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5,7</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-6,5</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lastRenderedPageBreak/>
              <w:t>South America</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-1,1</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-0,1</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-6,6</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South Asia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7,4</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7,7</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4,2</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Southeast Asia</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4,7</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 xml:space="preserve">Sub-Saharan Africa (Region) </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2,9</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Western Europe</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2,2</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-6,6</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Western Hemisphere (Region)</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-4,6</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ASEAN-5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Advanced economies</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-4,5</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Emerging and Developing Asia</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6,9</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6,8</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5,4</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-0,8</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Emerging and Developing Europe</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4,1</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Emerging market and developing economies</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4,3</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3,7</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Euro area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-6,3</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European Union</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-5,9</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Latin America and the Caribbean</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0,4</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1,4</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0,1</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-7</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Major advanced economies (G7)</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2,2</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1,6</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Middle East and Central Asia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2,7</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4,6</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2,2</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-2,8</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Other advanced economies</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2,3</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-1,9</w:t>
            </w:r>
          </w:p>
        </w:tc>
      </w:tr>
      <w:tr w:rsidR="00D042BC" w:rsidRPr="00182F5E" w:rsidTr="00D042BC">
        <w:trPr>
          <w:trHeight w:val="300"/>
        </w:trPr>
        <w:tc>
          <w:tcPr>
            <w:cnfStyle w:val="001000000000" w:firstRow="0" w:lastRow="0" w:firstColumn="1" w:lastColumn="0" w:oddVBand="0" w:evenVBand="0" w:oddHBand="0" w:evenHBand="0" w:firstRowFirstColumn="0" w:firstRowLastColumn="0" w:lastRowFirstColumn="0" w:lastRowLastColumn="0"/>
            <w:tcW w:w="2410" w:type="dxa"/>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Sub-Saharan Africa</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4,9</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3,2</w:t>
            </w:r>
          </w:p>
        </w:tc>
        <w:tc>
          <w:tcPr>
            <w:tcW w:w="708"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1,5</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c>
          <w:tcPr>
            <w:tcW w:w="656"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c>
          <w:tcPr>
            <w:tcW w:w="879" w:type="dxa"/>
            <w:noWrap/>
            <w:hideMark/>
          </w:tcPr>
          <w:p w:rsidR="00D042BC" w:rsidRPr="00182F5E" w:rsidRDefault="00D042BC" w:rsidP="00D042BC">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-1,7</w:t>
            </w:r>
          </w:p>
        </w:tc>
      </w:tr>
      <w:tr w:rsidR="00D042BC" w:rsidRPr="00182F5E" w:rsidTr="00D042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noWrap/>
            <w:hideMark/>
          </w:tcPr>
          <w:p w:rsidR="00D042BC" w:rsidRPr="00182F5E" w:rsidRDefault="00D042BC" w:rsidP="00D042BC">
            <w:pPr>
              <w:rPr>
                <w:rFonts w:ascii="Book Antiqua" w:eastAsia="Times New Roman" w:hAnsi="Book Antiqua" w:cstheme="majorBidi"/>
                <w:b w:val="0"/>
                <w:bCs w:val="0"/>
                <w:color w:val="000000"/>
                <w:lang w:eastAsia="en-ID"/>
              </w:rPr>
            </w:pPr>
            <w:r w:rsidRPr="00182F5E">
              <w:rPr>
                <w:rFonts w:ascii="Book Antiqua" w:eastAsia="Times New Roman" w:hAnsi="Book Antiqua" w:cstheme="majorBidi"/>
                <w:b w:val="0"/>
                <w:bCs w:val="0"/>
                <w:color w:val="000000"/>
                <w:lang w:eastAsia="en-ID"/>
              </w:rPr>
              <w:t>World</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3,5</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3,4</w:t>
            </w:r>
          </w:p>
        </w:tc>
        <w:tc>
          <w:tcPr>
            <w:tcW w:w="708"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3,3</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3,8</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3,6</w:t>
            </w:r>
          </w:p>
        </w:tc>
        <w:tc>
          <w:tcPr>
            <w:tcW w:w="656"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2,8</w:t>
            </w:r>
          </w:p>
        </w:tc>
        <w:tc>
          <w:tcPr>
            <w:tcW w:w="879" w:type="dxa"/>
            <w:tcBorders>
              <w:left w:val="none" w:sz="0" w:space="0" w:color="auto"/>
              <w:right w:val="none" w:sz="0" w:space="0" w:color="auto"/>
            </w:tcBorders>
            <w:noWrap/>
            <w:hideMark/>
          </w:tcPr>
          <w:p w:rsidR="00D042BC" w:rsidRPr="00182F5E" w:rsidRDefault="00D042BC" w:rsidP="00D042BC">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color w:val="000000"/>
                <w:lang w:eastAsia="en-ID"/>
              </w:rPr>
            </w:pPr>
            <w:r w:rsidRPr="00182F5E">
              <w:rPr>
                <w:rFonts w:ascii="Book Antiqua" w:eastAsia="Times New Roman" w:hAnsi="Book Antiqua" w:cstheme="majorBidi"/>
                <w:color w:val="000000"/>
                <w:lang w:eastAsia="en-ID"/>
              </w:rPr>
              <w:t>-3,1</w:t>
            </w:r>
          </w:p>
        </w:tc>
      </w:tr>
    </w:tbl>
    <w:p w:rsidR="00182F5E" w:rsidRDefault="00182F5E" w:rsidP="00182F5E">
      <w:pPr>
        <w:spacing w:after="0" w:line="240" w:lineRule="auto"/>
        <w:jc w:val="both"/>
        <w:rPr>
          <w:rFonts w:ascii="Book Antiqua" w:hAnsi="Book Antiqua" w:cs="Times New Roman"/>
          <w:i/>
          <w:iCs/>
        </w:rPr>
      </w:pPr>
      <w:r w:rsidRPr="00182F5E">
        <w:rPr>
          <w:rFonts w:ascii="Book Antiqua" w:hAnsi="Book Antiqua" w:cs="Times New Roman"/>
        </w:rPr>
        <w:t>S</w:t>
      </w:r>
      <w:r w:rsidRPr="00182F5E">
        <w:rPr>
          <w:rFonts w:ascii="Book Antiqua" w:hAnsi="Book Antiqua" w:cs="Times New Roman"/>
          <w:i/>
          <w:iCs/>
        </w:rPr>
        <w:t>umber: Monitoring Fiscal IMF, Tahun 2013-2020</w:t>
      </w:r>
    </w:p>
    <w:p w:rsidR="00182F5E" w:rsidRPr="00182F5E" w:rsidRDefault="00182F5E" w:rsidP="00182F5E">
      <w:pPr>
        <w:spacing w:after="0" w:line="240" w:lineRule="auto"/>
        <w:jc w:val="both"/>
        <w:rPr>
          <w:rFonts w:ascii="Book Antiqua" w:eastAsia="Calibri" w:hAnsi="Book Antiqua" w:cs="Times New Roman"/>
          <w:sz w:val="24"/>
          <w:szCs w:val="24"/>
        </w:rPr>
      </w:pPr>
    </w:p>
    <w:p w:rsidR="00182F5E" w:rsidRPr="0072717F" w:rsidRDefault="00182F5E" w:rsidP="00182F5E">
      <w:pPr>
        <w:spacing w:after="0" w:line="240" w:lineRule="auto"/>
        <w:ind w:firstLine="720"/>
        <w:contextualSpacing/>
        <w:jc w:val="both"/>
        <w:rPr>
          <w:rFonts w:ascii="Times New Roman" w:eastAsia="Calibri" w:hAnsi="Times New Roman" w:cs="Times New Roman"/>
          <w:sz w:val="24"/>
          <w:szCs w:val="24"/>
        </w:rPr>
      </w:pPr>
      <w:r w:rsidRPr="00182F5E">
        <w:rPr>
          <w:rFonts w:ascii="Book Antiqua" w:eastAsia="Calibri" w:hAnsi="Book Antiqua" w:cs="Times New Roman"/>
          <w:sz w:val="24"/>
          <w:szCs w:val="24"/>
        </w:rPr>
        <w:t>Pandemi</w:t>
      </w:r>
      <w:r w:rsidRPr="0072717F">
        <w:rPr>
          <w:rFonts w:ascii="Times New Roman" w:eastAsia="Calibri" w:hAnsi="Times New Roman" w:cs="Times New Roman"/>
          <w:sz w:val="24"/>
          <w:szCs w:val="24"/>
        </w:rPr>
        <w:t xml:space="preserve"> </w:t>
      </w:r>
      <w:r w:rsidR="008F7B48" w:rsidRPr="008F7B48">
        <w:rPr>
          <w:rFonts w:ascii="Times New Roman" w:eastAsia="Calibri" w:hAnsi="Times New Roman" w:cs="Times New Roman"/>
          <w:i/>
          <w:iCs/>
          <w:sz w:val="24"/>
          <w:szCs w:val="24"/>
        </w:rPr>
        <w:t>Covid-19</w:t>
      </w:r>
      <w:r w:rsidR="008F7B48">
        <w:rPr>
          <w:rFonts w:ascii="Times New Roman" w:eastAsia="Calibri" w:hAnsi="Times New Roman" w:cs="Times New Roman"/>
          <w:i/>
          <w:iCs/>
          <w:sz w:val="24"/>
          <w:szCs w:val="24"/>
        </w:rPr>
        <w:t xml:space="preserve"> </w:t>
      </w:r>
      <w:r w:rsidRPr="0072717F">
        <w:rPr>
          <w:rFonts w:ascii="Times New Roman" w:eastAsia="Calibri" w:hAnsi="Times New Roman" w:cs="Times New Roman"/>
          <w:sz w:val="24"/>
          <w:szCs w:val="24"/>
        </w:rPr>
        <w:t>memberikan tekanan pada perekonomian Indonesia yang berpengaruh pada resesi ekonomi mengakibatkan efek domino yang dimulai dari sektor kesehatan, dan menjalar pada permaslahan sosial dan sektor ekonomi hingga para pelaku usaha. Badan Pusat Statistik (BPS) telah mencatatkan laju pertumbuhan ekonomi Indonesia tahun 2020 terkoreksi mencapai -2,07 dari sebelumnya yang berada pada nilai 5,02 pada tahun 2019.  Berikut data terkait pertumbuhan ekonomi Indonesia dari tahun ke tahun.</w:t>
      </w:r>
    </w:p>
    <w:p w:rsidR="00B734C3" w:rsidRPr="00182F5E" w:rsidRDefault="00B734C3" w:rsidP="00182F5E">
      <w:pPr>
        <w:spacing w:after="0" w:line="240" w:lineRule="auto"/>
        <w:ind w:firstLine="720"/>
        <w:contextualSpacing/>
        <w:jc w:val="center"/>
        <w:rPr>
          <w:rFonts w:ascii="Book Antiqua" w:eastAsia="Calibri" w:hAnsi="Book Antiqua" w:cs="Times New Roman"/>
        </w:rPr>
      </w:pPr>
    </w:p>
    <w:p w:rsidR="00182F5E" w:rsidRPr="00182F5E" w:rsidRDefault="00182F5E" w:rsidP="00182F5E">
      <w:pPr>
        <w:spacing w:after="0" w:line="240" w:lineRule="auto"/>
        <w:ind w:firstLine="720"/>
        <w:jc w:val="center"/>
        <w:rPr>
          <w:rFonts w:ascii="Times New Roman" w:eastAsia="Calibri" w:hAnsi="Times New Roman" w:cs="Times New Roman"/>
          <w:b/>
          <w:bCs/>
        </w:rPr>
      </w:pPr>
      <w:r w:rsidRPr="00182F5E">
        <w:rPr>
          <w:rFonts w:ascii="Times New Roman" w:eastAsia="Calibri" w:hAnsi="Times New Roman" w:cs="Times New Roman"/>
          <w:b/>
          <w:bCs/>
        </w:rPr>
        <w:lastRenderedPageBreak/>
        <w:t>Gambar 1. Pertumbuhan Ekonomi 2011-2020</w:t>
      </w:r>
      <w:r>
        <w:rPr>
          <w:rFonts w:ascii="Times New Roman" w:eastAsia="Calibri" w:hAnsi="Times New Roman" w:cs="Times New Roman"/>
          <w:noProof/>
          <w:sz w:val="24"/>
          <w:szCs w:val="24"/>
        </w:rPr>
        <w:drawing>
          <wp:inline distT="0" distB="0" distL="0" distR="0" wp14:anchorId="7FA2819B" wp14:editId="1853180A">
            <wp:extent cx="5039995" cy="16408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640840"/>
                    </a:xfrm>
                    <a:prstGeom prst="rect">
                      <a:avLst/>
                    </a:prstGeom>
                    <a:noFill/>
                    <a:ln>
                      <a:noFill/>
                    </a:ln>
                  </pic:spPr>
                </pic:pic>
              </a:graphicData>
            </a:graphic>
          </wp:inline>
        </w:drawing>
      </w:r>
    </w:p>
    <w:p w:rsidR="00182F5E" w:rsidRPr="00182F5E" w:rsidRDefault="00182F5E" w:rsidP="00182F5E">
      <w:pPr>
        <w:spacing w:after="0" w:line="240" w:lineRule="auto"/>
        <w:rPr>
          <w:rFonts w:ascii="Book Antiqua" w:eastAsia="Calibri" w:hAnsi="Book Antiqua" w:cs="Times New Roman"/>
          <w:i/>
          <w:iCs/>
        </w:rPr>
      </w:pPr>
      <w:r w:rsidRPr="00182F5E">
        <w:rPr>
          <w:rFonts w:ascii="Book Antiqua" w:eastAsia="Calibri" w:hAnsi="Book Antiqua" w:cs="Times New Roman"/>
          <w:i/>
          <w:iCs/>
        </w:rPr>
        <w:t>Sumber: OJK 2021</w:t>
      </w:r>
    </w:p>
    <w:p w:rsidR="007E2647" w:rsidRDefault="007E2647" w:rsidP="00182F5E">
      <w:pPr>
        <w:spacing w:after="0" w:line="240" w:lineRule="auto"/>
        <w:contextualSpacing/>
        <w:jc w:val="both"/>
        <w:rPr>
          <w:rFonts w:ascii="Book Antiqua" w:hAnsi="Book Antiqua" w:cstheme="minorHAnsi"/>
          <w:bCs/>
          <w:sz w:val="24"/>
          <w:szCs w:val="24"/>
          <w:lang w:eastAsia="id-ID"/>
        </w:rPr>
      </w:pPr>
    </w:p>
    <w:p w:rsidR="00182F5E" w:rsidRPr="00182F5E" w:rsidRDefault="00182F5E" w:rsidP="008F7B48">
      <w:pPr>
        <w:spacing w:after="0" w:line="240" w:lineRule="auto"/>
        <w:ind w:firstLine="720"/>
        <w:contextualSpacing/>
        <w:jc w:val="both"/>
        <w:rPr>
          <w:rFonts w:ascii="Book Antiqua" w:eastAsia="Calibri" w:hAnsi="Book Antiqua" w:cs="Times New Roman"/>
          <w:sz w:val="24"/>
          <w:szCs w:val="24"/>
        </w:rPr>
      </w:pPr>
      <w:r w:rsidRPr="00182F5E">
        <w:rPr>
          <w:rFonts w:ascii="Book Antiqua" w:eastAsia="Calibri" w:hAnsi="Book Antiqua" w:cs="Times New Roman"/>
          <w:sz w:val="24"/>
          <w:szCs w:val="24"/>
        </w:rPr>
        <w:t xml:space="preserve">Pandemi menyebabkan kontraksi ekonomi karena pertumbuhan GDP minus sebagai dampak tingginya anggaran biaya penanggulangan </w:t>
      </w:r>
      <w:r w:rsidR="008F7B48" w:rsidRPr="008F7B48">
        <w:rPr>
          <w:rFonts w:ascii="Book Antiqua" w:eastAsia="Calibri" w:hAnsi="Book Antiqua" w:cs="Times New Roman"/>
          <w:i/>
          <w:iCs/>
          <w:sz w:val="24"/>
          <w:szCs w:val="24"/>
        </w:rPr>
        <w:t>Covid-19</w:t>
      </w:r>
      <w:r w:rsidRPr="00182F5E">
        <w:rPr>
          <w:rFonts w:ascii="Book Antiqua" w:eastAsia="Calibri" w:hAnsi="Book Antiqua" w:cs="Times New Roman"/>
          <w:sz w:val="24"/>
          <w:szCs w:val="24"/>
        </w:rPr>
        <w:t xml:space="preserve">, berhentinya operasional usaha karena turunya penjualan dan juga pembatasan sosial. Pada kondisi ekonomi yang sangat berat ini, masyarakat dituntut agar tetap bisa </w:t>
      </w:r>
      <w:r w:rsidRPr="00182F5E">
        <w:rPr>
          <w:rFonts w:ascii="Book Antiqua" w:eastAsia="Calibri" w:hAnsi="Book Antiqua" w:cs="Times New Roman"/>
          <w:i/>
          <w:iCs/>
          <w:sz w:val="24"/>
          <w:szCs w:val="24"/>
        </w:rPr>
        <w:t>survive</w:t>
      </w:r>
      <w:r w:rsidRPr="00182F5E">
        <w:rPr>
          <w:rFonts w:ascii="Book Antiqua" w:eastAsia="Calibri" w:hAnsi="Book Antiqua" w:cs="Times New Roman"/>
          <w:sz w:val="24"/>
          <w:szCs w:val="24"/>
        </w:rPr>
        <w:t xml:space="preserve"> melewati kondisi tersebut. Pemerintah sebagai stakeholder utama diharapkan memiliki kebijakan ekonomi yang tepat untuk mengatasi berbagai gejolak ekonomi yang terjadi di tengah masyarakat.</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rPr>
      </w:pPr>
      <w:r w:rsidRPr="00182F5E">
        <w:rPr>
          <w:rFonts w:ascii="Book Antiqua" w:eastAsia="Calibri" w:hAnsi="Book Antiqua" w:cs="Times New Roman"/>
          <w:sz w:val="24"/>
          <w:szCs w:val="24"/>
        </w:rPr>
        <w:t xml:space="preserve">Kondisi ekonomi yang sulit juga sangat dirasakan dampaknya oleh para pelaku UMKM di masyarakat. Menurut data Kemenkopukm, faktor yang menyebabkan UMKM mengalami kesulitan selama pandemi dibagi menjadi empat masalah. Pertama, terjadinya tingkat penjualan yang mengalami penurunan disebabkan pembatasan aktifitas di luar rumah yang berpengaruh pada daya beli konsumen. Kedua, adanya kesulitan dalam memperoleh modal karena tingkat perputaran modal rendah sebagai dampak turunnya penjulan. Ketiga, terjadi karena adanya kesulitan dalam proses penyaluran barang yang disebabkan adanya pembatasan wilayah. Permasalahan terkahir yaitu hambatan dalam memperoleh bahan baku yang disebabkan UMKM memiliki ketergantungan pasokan bahan baku yang berasal dari sektor industri lain </w:t>
      </w:r>
      <w:r w:rsidRPr="00182F5E">
        <w:rPr>
          <w:rFonts w:ascii="Book Antiqua" w:eastAsia="Calibri" w:hAnsi="Book Antiqua" w:cs="Times New Roman"/>
          <w:sz w:val="24"/>
          <w:szCs w:val="24"/>
        </w:rPr>
        <w:fldChar w:fldCharType="begin" w:fldLock="1"/>
      </w:r>
      <w:r w:rsidRPr="00182F5E">
        <w:rPr>
          <w:rFonts w:ascii="Book Antiqua" w:eastAsia="Calibri" w:hAnsi="Book Antiqua" w:cs="Times New Roman"/>
          <w:sz w:val="24"/>
          <w:szCs w:val="24"/>
        </w:rPr>
        <w:instrText>ADDIN CSL_CITATION {"citationItems":[{"id":"ITEM-1","itemData":{"author":[{"dropping-particle":"","family":"Sugiri","given":"D","non-dropping-particle":"","parse-names":false,"suffix":""}],"container-title":"Fokus Bisnis : Media Pengkajian Manajemen dan Akuntansi","id":"ITEM-1","issue":"1","issued":{"date-parts":[["2020"]]},"page":"76-86","title":"Menyelamatkan Usaha Mikro, Kecil dan Menengah dari Dampak Pandemi Covid-19","type":"article-journal","volume":"19"},"uris":["http://www.mendeley.com/documents/?uuid=9e2ce201-054c-4f3c-8f91-d46496ccd509","http://www.mendeley.com/documents/?uuid=8d63074a-61a4-4df7-99eb-8481ea36856c"]}],"mendeley":{"formattedCitation":"(Sugiri, 2020)","plainTextFormattedCitation":"(Sugiri, 2020)","previouslyFormattedCitation":"(Sugiri, 2020)"},"properties":{"noteIndex":0},"schema":"https://github.com/citation-style-language/schema/raw/master/csl-citation.json"}</w:instrText>
      </w:r>
      <w:r w:rsidRPr="00182F5E">
        <w:rPr>
          <w:rFonts w:ascii="Book Antiqua" w:eastAsia="Calibri" w:hAnsi="Book Antiqua" w:cs="Times New Roman"/>
          <w:sz w:val="24"/>
          <w:szCs w:val="24"/>
        </w:rPr>
        <w:fldChar w:fldCharType="separate"/>
      </w:r>
      <w:r w:rsidRPr="00182F5E">
        <w:rPr>
          <w:rFonts w:ascii="Book Antiqua" w:eastAsia="Calibri" w:hAnsi="Book Antiqua" w:cs="Times New Roman"/>
          <w:noProof/>
          <w:sz w:val="24"/>
          <w:szCs w:val="24"/>
        </w:rPr>
        <w:t>(Sugiri, 2020)</w:t>
      </w:r>
      <w:r w:rsidRPr="00182F5E">
        <w:rPr>
          <w:rFonts w:ascii="Book Antiqua" w:eastAsia="Calibri" w:hAnsi="Book Antiqua" w:cs="Times New Roman"/>
          <w:sz w:val="24"/>
          <w:szCs w:val="24"/>
        </w:rPr>
        <w:fldChar w:fldCharType="end"/>
      </w:r>
      <w:r w:rsidRPr="00182F5E">
        <w:rPr>
          <w:rFonts w:ascii="Book Antiqua" w:eastAsia="Calibri" w:hAnsi="Book Antiqua" w:cs="Times New Roman"/>
          <w:sz w:val="24"/>
          <w:szCs w:val="24"/>
        </w:rPr>
        <w:t xml:space="preserve">. </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lang w:val="id-ID"/>
        </w:rPr>
      </w:pPr>
      <w:r w:rsidRPr="00182F5E">
        <w:rPr>
          <w:rFonts w:ascii="Book Antiqua" w:eastAsia="Calibri" w:hAnsi="Book Antiqua" w:cs="Times New Roman"/>
          <w:sz w:val="24"/>
          <w:szCs w:val="24"/>
        </w:rPr>
        <w:t xml:space="preserve">Dengan demikian, diperlukan solusi untuk mengatasi kesulitan ekonomi pasca pandemi dengan memberi stimulus serta kebijakan agar ekonomi meningkat, salah satunya adalah menghidupkan kembali sektor-sektor riil. </w:t>
      </w:r>
      <w:r w:rsidRPr="00182F5E">
        <w:rPr>
          <w:rFonts w:ascii="Book Antiqua" w:eastAsia="Calibri" w:hAnsi="Book Antiqua" w:cs="Times New Roman"/>
          <w:sz w:val="24"/>
          <w:szCs w:val="24"/>
          <w:lang w:val="id-ID"/>
        </w:rPr>
        <w:t xml:space="preserve">Ekonomi syariah </w:t>
      </w:r>
      <w:r w:rsidRPr="00182F5E">
        <w:rPr>
          <w:rFonts w:ascii="Book Antiqua" w:eastAsia="Calibri" w:hAnsi="Book Antiqua" w:cs="Times New Roman"/>
          <w:sz w:val="24"/>
          <w:szCs w:val="24"/>
        </w:rPr>
        <w:t>sebagai sistem ekonomi yang banyak bergerak pada</w:t>
      </w:r>
      <w:r w:rsidRPr="00182F5E">
        <w:rPr>
          <w:rFonts w:ascii="Book Antiqua" w:eastAsia="Calibri" w:hAnsi="Book Antiqua" w:cs="Times New Roman"/>
          <w:sz w:val="24"/>
          <w:szCs w:val="24"/>
          <w:lang w:val="id-ID"/>
        </w:rPr>
        <w:t xml:space="preserve"> sektor riil, </w:t>
      </w:r>
      <w:r w:rsidRPr="00182F5E">
        <w:rPr>
          <w:rFonts w:ascii="Book Antiqua" w:eastAsia="Calibri" w:hAnsi="Book Antiqua" w:cs="Times New Roman"/>
          <w:sz w:val="24"/>
          <w:szCs w:val="24"/>
        </w:rPr>
        <w:t>melalui berbagai pembiayaan dengan sistem syariah yang dianggap lebih ramah daripada besarnya beban bunga</w:t>
      </w:r>
      <w:r w:rsidRPr="00182F5E">
        <w:rPr>
          <w:rFonts w:ascii="Book Antiqua" w:eastAsia="Calibri" w:hAnsi="Book Antiqua" w:cs="Times New Roman"/>
          <w:sz w:val="24"/>
          <w:szCs w:val="24"/>
          <w:lang w:val="id-ID"/>
        </w:rPr>
        <w:t xml:space="preserve">. Sejak </w:t>
      </w:r>
      <w:r w:rsidRPr="00182F5E">
        <w:rPr>
          <w:rFonts w:ascii="Book Antiqua" w:eastAsia="Calibri" w:hAnsi="Book Antiqua" w:cs="Times New Roman"/>
          <w:sz w:val="24"/>
          <w:szCs w:val="24"/>
        </w:rPr>
        <w:t>pandemi meng</w:t>
      </w:r>
      <w:r w:rsidRPr="00182F5E">
        <w:rPr>
          <w:rFonts w:ascii="Book Antiqua" w:eastAsia="Calibri" w:hAnsi="Book Antiqua" w:cs="Times New Roman"/>
          <w:sz w:val="24"/>
          <w:szCs w:val="24"/>
          <w:lang w:val="id-ID"/>
        </w:rPr>
        <w:t>ikis dan me</w:t>
      </w:r>
      <w:r w:rsidRPr="00182F5E">
        <w:rPr>
          <w:rFonts w:ascii="Book Antiqua" w:eastAsia="Calibri" w:hAnsi="Book Antiqua" w:cs="Times New Roman"/>
          <w:sz w:val="24"/>
          <w:szCs w:val="24"/>
        </w:rPr>
        <w:t>ngakibatkan p</w:t>
      </w:r>
      <w:r w:rsidRPr="00182F5E">
        <w:rPr>
          <w:rFonts w:ascii="Book Antiqua" w:eastAsia="Calibri" w:hAnsi="Book Antiqua" w:cs="Times New Roman"/>
          <w:sz w:val="24"/>
          <w:szCs w:val="24"/>
          <w:lang w:val="id-ID"/>
        </w:rPr>
        <w:t>enurun</w:t>
      </w:r>
      <w:r w:rsidRPr="00182F5E">
        <w:rPr>
          <w:rFonts w:ascii="Book Antiqua" w:eastAsia="Calibri" w:hAnsi="Book Antiqua" w:cs="Times New Roman"/>
          <w:sz w:val="24"/>
          <w:szCs w:val="24"/>
        </w:rPr>
        <w:t>an</w:t>
      </w:r>
      <w:r w:rsidRPr="00182F5E">
        <w:rPr>
          <w:rFonts w:ascii="Book Antiqua" w:eastAsia="Calibri" w:hAnsi="Book Antiqua" w:cs="Times New Roman"/>
          <w:sz w:val="24"/>
          <w:szCs w:val="24"/>
          <w:lang w:val="id-ID"/>
        </w:rPr>
        <w:t xml:space="preserve"> kegiatan ekonomi, termasuk di sektor U</w:t>
      </w:r>
      <w:r w:rsidRPr="00182F5E">
        <w:rPr>
          <w:rFonts w:ascii="Book Antiqua" w:eastAsia="Calibri" w:hAnsi="Book Antiqua" w:cs="Times New Roman"/>
          <w:sz w:val="24"/>
          <w:szCs w:val="24"/>
        </w:rPr>
        <w:t>M</w:t>
      </w:r>
      <w:r w:rsidRPr="00182F5E">
        <w:rPr>
          <w:rFonts w:ascii="Book Antiqua" w:eastAsia="Calibri" w:hAnsi="Book Antiqua" w:cs="Times New Roman"/>
          <w:sz w:val="24"/>
          <w:szCs w:val="24"/>
          <w:lang w:val="id-ID"/>
        </w:rPr>
        <w:t xml:space="preserve">KM. Lembaga Ekonomi Syariah memiliki peran dalam memulihkan kegiatan ekonomi UKM yang mungkin tidak terjangkau oleh Bank-bank yang hanya memberikan pinjaman pada perusahaan besar </w:t>
      </w:r>
      <w:r w:rsidRPr="00182F5E">
        <w:rPr>
          <w:rFonts w:ascii="Book Antiqua" w:eastAsia="Calibri" w:hAnsi="Book Antiqua" w:cs="Times New Roman"/>
          <w:sz w:val="24"/>
          <w:szCs w:val="24"/>
        </w:rPr>
        <w:fldChar w:fldCharType="begin" w:fldLock="1"/>
      </w:r>
      <w:r w:rsidRPr="00182F5E">
        <w:rPr>
          <w:rFonts w:ascii="Book Antiqua" w:eastAsia="Calibri" w:hAnsi="Book Antiqua" w:cs="Times New Roman"/>
          <w:sz w:val="24"/>
          <w:szCs w:val="24"/>
          <w:lang w:val="id-ID"/>
        </w:rPr>
        <w:instrText>ADDIN CSL_CITATION {"citationItems":[{"id":"ITEM-1","itemData":{"DOI":"10.31332/lifalah.v6i1.2653","ISSN":"2541-6545","abstract":"Islamic economics prioritizes the real sector including SMEs, and makes Islamic Economic institutions as supporters and drivers of the real sector. The market share of sharia financial has reached 8.5 percent, and will continue to grow and develop. Since the emergence of the corona virus outbreak, it has eroded and slowed down economic activity, including in the SMEs sector. SMEs are among the ones that have been significantly affected by the corona virus. To restore the economic activities of SMEs, the Islamic Economic Institutions have role to be able to restore the economic activities of SMEs. The purpose of this study is to determine the development of Islamic economic institutions, and to determine the role of Islamic economic institutions in restoring SMEs in the midst of the Covid-19 outbreak. This type of research is library research with qualitative characteristics. Sources of data in this research are secondary data sourced from several institutions that have been presented. The limitation in this study is only for a few Islamic economic institutions related to SMEs. The data analysis technique used in this research is descriptive qualitative. Describing the object of research on the development of Islamic economic institutions and the role of Islamic economic institutions to recover the real sector of SMEs is included in analysis technique. The results of this study indicate the development of Islamic economic institutions. Sharia Financing Banking (BPRS) grew by 349.34 for income, Sharia Microfinance Institutions (LKMS) grew by 11.75 percent for financing, Sharia Peer To Peer Landing (P2P) institutions experienced a decrease in assets by 0.05 percent, and Social institutions, the growth of social fund collection was 48.08 percent at Insisatif Zakat Indonesia (IZI), and the growth in distribution of social funds by 114.27 percent Badan Amil Zakat Nasional (BAZNAS). The role of Islamic economic institutions in the recovery of the real sector of SMEs in the midst of the Covid-19 outbreak, namely optimizing  finance for SMEs, assisting financing customers, providing relief for affected customers, participating in marketing customer products online, maximizing profit sharing system, strengthening of partnerships, and maximizing the distribution of social funds for SMEs economic activities.","author":[{"dropping-particle":"","family":"Trimulato","given":"Trimulato","non-dropping-particle":"","parse-names":false,"suffix":""}],"container-title":"Li Falah: Jurnal Studi Ekonomi dan Bisnis Islam","id":"ITEM-1","issue":"1","issued":{"date-parts":[["2021"]]},"page":"78","title":"THE ROLE OF ISLAMIC ECONOMIC INSTITUTIONS TO RECOVER REAL SECTOR OF SMEs During COVID-19 Pandemic","type":"article-journal","volume":"6"},"uris":["http://www.mendeley.com/documents/?uuid=376d03d5-9dbe-4ecc-b89f-f7dc810bd934","http://www.mendeley.com/documents/?uuid=e671935c-6cd2-4b37-9392-a9fd244070f7"]}],"mendeley":{"formattedCitation":"(Trimulato, 2021)","plainTextFormattedCitation":"(Trimulato, 2021)","previouslyFormattedCitation":"(Trimulato, 2021)"},"properties":{"noteIndex":0},"schema":"https://github.com/citation-style-language/schema/raw/master/csl-citation.json"}</w:instrText>
      </w:r>
      <w:r w:rsidRPr="00182F5E">
        <w:rPr>
          <w:rFonts w:ascii="Book Antiqua" w:eastAsia="Calibri" w:hAnsi="Book Antiqua" w:cs="Times New Roman"/>
          <w:sz w:val="24"/>
          <w:szCs w:val="24"/>
        </w:rPr>
        <w:fldChar w:fldCharType="separate"/>
      </w:r>
      <w:r w:rsidRPr="00182F5E">
        <w:rPr>
          <w:rFonts w:ascii="Book Antiqua" w:eastAsia="Calibri" w:hAnsi="Book Antiqua" w:cs="Times New Roman"/>
          <w:noProof/>
          <w:sz w:val="24"/>
          <w:szCs w:val="24"/>
          <w:lang w:val="id-ID"/>
        </w:rPr>
        <w:t>(Trimulato, 2021)</w:t>
      </w:r>
      <w:r w:rsidRPr="00182F5E">
        <w:rPr>
          <w:rFonts w:ascii="Book Antiqua" w:eastAsia="Calibri" w:hAnsi="Book Antiqua" w:cs="Times New Roman"/>
          <w:sz w:val="24"/>
          <w:szCs w:val="24"/>
        </w:rPr>
        <w:fldChar w:fldCharType="end"/>
      </w:r>
      <w:r w:rsidRPr="00182F5E">
        <w:rPr>
          <w:rFonts w:ascii="Book Antiqua" w:eastAsia="Calibri" w:hAnsi="Book Antiqua" w:cs="Times New Roman"/>
          <w:sz w:val="24"/>
          <w:szCs w:val="24"/>
          <w:lang w:val="id-ID"/>
        </w:rPr>
        <w:t xml:space="preserve"> </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rPr>
      </w:pPr>
      <w:r w:rsidRPr="00182F5E">
        <w:rPr>
          <w:rFonts w:ascii="Book Antiqua" w:eastAsia="Calibri" w:hAnsi="Book Antiqua" w:cs="Times New Roman"/>
          <w:sz w:val="24"/>
          <w:szCs w:val="24"/>
          <w:lang w:val="id-ID"/>
        </w:rPr>
        <w:lastRenderedPageBreak/>
        <w:t xml:space="preserve">Ekonomi syariah memiliki dasar hukum Islam yang memegang prinsip bahwa </w:t>
      </w:r>
      <w:r w:rsidRPr="00AE4AFA">
        <w:rPr>
          <w:rFonts w:ascii="Book Antiqua" w:eastAsia="Calibri" w:hAnsi="Book Antiqua" w:cs="Times New Roman"/>
          <w:sz w:val="24"/>
          <w:szCs w:val="24"/>
          <w:lang w:val="id-ID"/>
        </w:rPr>
        <w:t>Allahtelah</w:t>
      </w:r>
      <w:r w:rsidRPr="00182F5E">
        <w:rPr>
          <w:rFonts w:ascii="Book Antiqua" w:eastAsia="Calibri" w:hAnsi="Book Antiqua" w:cs="Times New Roman"/>
          <w:sz w:val="24"/>
          <w:szCs w:val="24"/>
          <w:lang w:val="id-ID"/>
        </w:rPr>
        <w:t xml:space="preserve"> mempercayakan semua sumber daya yang ada didunia, dan manusia sebagai makhluk sosial harus mampu saling tolong-menolong dalam menggerakkan perekonomian menuju tujuan bersama sehingga tercipa kemaslahatan umat. Distribusi sumber daya yang adil kekayaan sehingga terjadi kesenjangan di lingkungan sosial. Ekonomi syariah menjamin kepemilikan pribadi tetapi juga mengutamakan kepentingan bersama. Sehinggga dari harta yang dimiliki pribadi dapat digunakan untuk membantu banyak orang dan bermanfaat untuk sesama. Seseorang yang memiliki kekayaan dan telah memenuhi nisab wajib membayar zakat agar tercipta keadilan sosial. Apalagi prinsip ekonomi Islam melarang riba dalam bentuk apapun agar manusia tidak saling mengambil keuntungan yang berlebih pada sesamanya </w:t>
      </w:r>
      <w:r w:rsidRPr="00182F5E">
        <w:rPr>
          <w:rFonts w:ascii="Book Antiqua" w:eastAsia="Calibri" w:hAnsi="Book Antiqua" w:cs="Times New Roman"/>
          <w:sz w:val="24"/>
          <w:szCs w:val="24"/>
          <w:lang w:val="id-ID"/>
        </w:rPr>
        <w:fldChar w:fldCharType="begin" w:fldLock="1"/>
      </w:r>
      <w:r w:rsidRPr="00182F5E">
        <w:rPr>
          <w:rFonts w:ascii="Book Antiqua" w:eastAsia="Calibri" w:hAnsi="Book Antiqua" w:cs="Times New Roman"/>
          <w:sz w:val="24"/>
          <w:szCs w:val="24"/>
          <w:lang w:val="id-ID"/>
        </w:rPr>
        <w:instrText>ADDIN CSL_CITATION {"citationItems":[{"id":"ITEM-1","itemData":{"ISSN":"2632-9476","abstract":"This qualitative study aimed to review seven International publications that state the Islamic economy&amp;#39;s potential as a momentum to restore Indonesia&amp;#39;s economic recession due to the disruption of the pandemic crisis. From the concept and objective of the Islamic economy, namely the prosperity of the community, experts believed that the Islamic economy could overcome the impact of the national economic recession as a result of national policies to combat the spread of COVID-19. To understand the potential advantages of this Islamic economy in restoring economic recession, we collected seven International publications, which we then studied in depth with a descriptive phenomenological approach. Other literature searches through online search engines such as &amp;quot;International Islamic economy,&amp;quot; &amp;quot;national economic recession,&amp;quot;; &amp;quot;pandemic impact and COVID-19&amp;quot;, &amp;quot;economic recovery,&amp;quot; and &amp;quot;capitalist and socialist economy.&amp;quot; Based on the literature and the results of a review of the seven Islamic economics publications, the end we can conclude our findings with the level of validation and reliability of the findings; it has proven that the application of the Islamic economic system can be a golden momentum to restore Indonesia&amp;#39;s economic recession after the effects of the application of national policies to combat the terrifying coronavirus.","author":[{"dropping-particle":"","family":"Ismaulina","given":"","non-dropping-particle":"","parse-names":false,"suffix":""}],"container-title":"International Journal of Business, Economics and Management","id":"ITEM-1","issue":"1","issued":{"date-parts":[["2020"]]},"page":"196-202","title":"Sharia Economy Momentum to Restore Economic Recession Due to Pandemic Disruption in Indonesia","type":"article-journal","volume":"3"},"uris":["http://www.mendeley.com/documents/?uuid=b6306e2c-07c4-4fc0-999d-d92818804d9b","http://www.mendeley.com/documents/?uuid=ef557d10-7274-43d8-98a4-f05ccde8d3bc"]}],"mendeley":{"formattedCitation":"(Ismaulina, 2020)","plainTextFormattedCitation":"(Ismaulina, 2020)","previouslyFormattedCitation":"(Ismaulina, 2020)"},"properties":{"noteIndex":0},"schema":"https://github.com/citation-style-language/schema/raw/master/csl-citation.json"}</w:instrText>
      </w:r>
      <w:r w:rsidRPr="00182F5E">
        <w:rPr>
          <w:rFonts w:ascii="Book Antiqua" w:eastAsia="Calibri" w:hAnsi="Book Antiqua" w:cs="Times New Roman"/>
          <w:sz w:val="24"/>
          <w:szCs w:val="24"/>
          <w:lang w:val="id-ID"/>
        </w:rPr>
        <w:fldChar w:fldCharType="separate"/>
      </w:r>
      <w:r w:rsidRPr="00182F5E">
        <w:rPr>
          <w:rFonts w:ascii="Book Antiqua" w:eastAsia="Calibri" w:hAnsi="Book Antiqua" w:cs="Times New Roman"/>
          <w:noProof/>
          <w:sz w:val="24"/>
          <w:szCs w:val="24"/>
          <w:lang w:val="id-ID"/>
        </w:rPr>
        <w:t>(Ismaulina, 2020)</w:t>
      </w:r>
      <w:r w:rsidRPr="00182F5E">
        <w:rPr>
          <w:rFonts w:ascii="Book Antiqua" w:eastAsia="Calibri" w:hAnsi="Book Antiqua" w:cs="Times New Roman"/>
          <w:sz w:val="24"/>
          <w:szCs w:val="24"/>
          <w:lang w:val="id-ID"/>
        </w:rPr>
        <w:fldChar w:fldCharType="end"/>
      </w:r>
      <w:r w:rsidRPr="00182F5E">
        <w:rPr>
          <w:rFonts w:ascii="Book Antiqua" w:eastAsia="Calibri" w:hAnsi="Book Antiqua" w:cs="Times New Roman"/>
          <w:sz w:val="24"/>
          <w:szCs w:val="24"/>
        </w:rPr>
        <w:t>.</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lang w:val="id-ID"/>
        </w:rPr>
      </w:pPr>
      <w:r w:rsidRPr="00182F5E">
        <w:rPr>
          <w:rFonts w:ascii="Book Antiqua" w:eastAsia="Calibri" w:hAnsi="Book Antiqua" w:cs="Times New Roman"/>
          <w:sz w:val="24"/>
          <w:szCs w:val="24"/>
          <w:lang w:val="id-ID"/>
        </w:rPr>
        <w:t xml:space="preserve">  Gagasan Ekonomi Syariah menawarkan solusi bagi permasalahan ekonomi pasca pandemi, dengan Alquran dan hadist sebagai pedoman hidup bagi umatnya. </w:t>
      </w:r>
      <w:r w:rsidRPr="00182F5E">
        <w:rPr>
          <w:rFonts w:ascii="Book Antiqua" w:eastAsia="Calibri" w:hAnsi="Book Antiqua" w:cs="Times New Roman"/>
          <w:sz w:val="24"/>
          <w:szCs w:val="24"/>
        </w:rPr>
        <w:t>Landasan</w:t>
      </w:r>
      <w:r w:rsidRPr="00182F5E">
        <w:rPr>
          <w:rFonts w:ascii="Book Antiqua" w:eastAsia="Calibri" w:hAnsi="Book Antiqua" w:cs="Times New Roman"/>
          <w:sz w:val="24"/>
          <w:szCs w:val="24"/>
          <w:lang w:val="id-ID"/>
        </w:rPr>
        <w:t xml:space="preserve"> tersebut bukan semata pada persoalan - persoalan </w:t>
      </w:r>
      <w:r w:rsidRPr="00182F5E">
        <w:rPr>
          <w:rFonts w:ascii="Book Antiqua" w:eastAsia="Calibri" w:hAnsi="Book Antiqua" w:cs="Times New Roman"/>
          <w:i/>
          <w:iCs/>
          <w:sz w:val="24"/>
          <w:szCs w:val="24"/>
          <w:lang w:val="id-ID"/>
        </w:rPr>
        <w:t>ubudiyah</w:t>
      </w:r>
      <w:r w:rsidRPr="00182F5E">
        <w:rPr>
          <w:rFonts w:ascii="Book Antiqua" w:eastAsia="Calibri" w:hAnsi="Book Antiqua" w:cs="Times New Roman"/>
          <w:sz w:val="24"/>
          <w:szCs w:val="24"/>
          <w:lang w:val="id-ID"/>
        </w:rPr>
        <w:t xml:space="preserve"> melainkan juga pada persoalan muamalah dan ekonomi salah satunya. Lahirnya sistem ekonomi syariah membawa nuansa yang berbeda dengan sistem ekonomi kapitalis dan sosialis yang pernah berjaya sebelumnya. Sistem ekonomi syariah diharapkan lebih humanis diterapkan di berbagai negara meskipun bukan negara Islam.</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lang w:val="id-ID"/>
        </w:rPr>
      </w:pPr>
      <w:r w:rsidRPr="00182F5E">
        <w:rPr>
          <w:rFonts w:ascii="Book Antiqua" w:eastAsia="Calibri" w:hAnsi="Book Antiqua" w:cs="Times New Roman"/>
          <w:sz w:val="24"/>
          <w:szCs w:val="24"/>
          <w:lang w:val="id-ID"/>
        </w:rPr>
        <w:t xml:space="preserve">Penelitian yang dilakukan oleh </w:t>
      </w:r>
      <w:r w:rsidRPr="00182F5E">
        <w:rPr>
          <w:rFonts w:ascii="Book Antiqua" w:eastAsia="Calibri" w:hAnsi="Book Antiqua" w:cs="Times New Roman"/>
          <w:sz w:val="24"/>
          <w:szCs w:val="24"/>
          <w:lang w:val="id-ID"/>
        </w:rPr>
        <w:fldChar w:fldCharType="begin" w:fldLock="1"/>
      </w:r>
      <w:r w:rsidRPr="00182F5E">
        <w:rPr>
          <w:rFonts w:ascii="Book Antiqua" w:eastAsia="Calibri" w:hAnsi="Book Antiqua" w:cs="Times New Roman"/>
          <w:sz w:val="24"/>
          <w:szCs w:val="24"/>
          <w:lang w:val="id-ID"/>
        </w:rPr>
        <w:instrText>ADDIN CSL_CITATION {"citationItems":[{"id":"ITEM-1","itemData":{"ISSN":"2528-1097","abstract":"Penelitian ini bertujuan untuk mengetahui dampak Pandemi Covid 19 terhadap perkembangan makro ekonomi di Indonesia dan respon kebijakan yang ditempuh. Dalam penulisan ini peneliti menggunakan penelitian kepustakaan yaitu mengambil berbagai sumber referensi yang mendukung suatu penelitian ini. Penelitian ini berjenis penelitian kualitatif. Teknik pengumpulan data yaitu menyimak serta mencatat informasi penting dalam melakukan analisis data dengan cara reduksi data, display data dan gambaran kesimpuan sehingga mendapatkan suatu gambaran kesimpulan mengenai studi literatur untuk dikembangkan dalam penelitian ini. Kebijakan pemerintah yang harus ditempuh dalam upaya mengatasi masalah-masalah ekonomi makro selama pandemi Covid yaitu terbagi dalam 2 jaring pengaman yaitu, Jaring Pengaman Sosial dengan cara penambahan dan dukungan dari pembiayaan APBN dan Jaring Pengaman Ekonomi dengan cara pemberian insentif fiskal dan non fiskal. Stimulasi-stimulasi lain yang juga dilakukan untuk meningkatkan perekonomian adalah Pertama, dikeluarkan, Perppu 1 Tahun 2020. Kedua, dikeluarkan kebijakan perpajakan Ketiga, dikeluarkan Kebijakan di Sektor Keuangan.","author":[{"dropping-particle":"","family":"Fahrika","given":"A Ika","non-dropping-particle":"","parse-names":false,"suffix":""},{"dropping-particle":"","family":"Roy","given":"Juliansyah","non-dropping-particle":"","parse-names":false,"suffix":""}],"container-title":"Inovasi","id":"ITEM-1","issue":"2","issued":{"date-parts":[["2020"]]},"page":"206-213","title":"Dampak pandemi covid 19 terhadap perkembangan makro ekonomi di indonesia dan respon kebijakan yang ditempuh","type":"article-journal","volume":"16"},"uris":["http://www.mendeley.com/documents/?uuid=d54e82ae-6d63-4880-a419-7dacf71c4d08"]}],"mendeley":{"formattedCitation":"(Fahrika &amp; Roy, 2020)","manualFormatting":"Fahrika &amp; Roy (2020)","plainTextFormattedCitation":"(Fahrika &amp; Roy, 2020)","previouslyFormattedCitation":"(Fahrika &amp; Roy, 2020)"},"properties":{"noteIndex":0},"schema":"https://github.com/citation-style-language/schema/raw/master/csl-citation.json"}</w:instrText>
      </w:r>
      <w:r w:rsidRPr="00182F5E">
        <w:rPr>
          <w:rFonts w:ascii="Book Antiqua" w:eastAsia="Calibri" w:hAnsi="Book Antiqua" w:cs="Times New Roman"/>
          <w:sz w:val="24"/>
          <w:szCs w:val="24"/>
          <w:lang w:val="id-ID"/>
        </w:rPr>
        <w:fldChar w:fldCharType="separate"/>
      </w:r>
      <w:r w:rsidRPr="00182F5E">
        <w:rPr>
          <w:rFonts w:ascii="Book Antiqua" w:eastAsia="Calibri" w:hAnsi="Book Antiqua" w:cs="Times New Roman"/>
          <w:noProof/>
          <w:sz w:val="24"/>
          <w:szCs w:val="24"/>
          <w:lang w:val="id-ID"/>
        </w:rPr>
        <w:t>Fahrika &amp; Roy (2020)</w:t>
      </w:r>
      <w:r w:rsidRPr="00182F5E">
        <w:rPr>
          <w:rFonts w:ascii="Book Antiqua" w:eastAsia="Calibri" w:hAnsi="Book Antiqua" w:cs="Times New Roman"/>
          <w:sz w:val="24"/>
          <w:szCs w:val="24"/>
          <w:lang w:val="id-ID"/>
        </w:rPr>
        <w:fldChar w:fldCharType="end"/>
      </w:r>
      <w:r w:rsidRPr="00182F5E">
        <w:rPr>
          <w:rFonts w:ascii="Book Antiqua" w:eastAsia="Calibri" w:hAnsi="Book Antiqua" w:cs="Times New Roman"/>
          <w:sz w:val="24"/>
          <w:szCs w:val="24"/>
          <w:lang w:val="id-ID"/>
        </w:rPr>
        <w:t xml:space="preserve"> yang berjudul Dampak Pandemi </w:t>
      </w:r>
      <w:r w:rsidR="008F7B48" w:rsidRPr="008F7B48">
        <w:rPr>
          <w:rFonts w:ascii="Book Antiqua" w:eastAsia="Calibri" w:hAnsi="Book Antiqua" w:cs="Times New Roman"/>
          <w:i/>
          <w:iCs/>
          <w:sz w:val="24"/>
          <w:szCs w:val="24"/>
          <w:lang w:val="id-ID"/>
        </w:rPr>
        <w:t xml:space="preserve">Covid-19 </w:t>
      </w:r>
      <w:r w:rsidRPr="00182F5E">
        <w:rPr>
          <w:rFonts w:ascii="Book Antiqua" w:eastAsia="Calibri" w:hAnsi="Book Antiqua" w:cs="Times New Roman"/>
          <w:sz w:val="24"/>
          <w:szCs w:val="24"/>
          <w:lang w:val="id-ID"/>
        </w:rPr>
        <w:t xml:space="preserve">Terhadap Perkembangan Makro Ekonomi di Indonesia dan Respon </w:t>
      </w:r>
      <w:r w:rsidRPr="00AE4AFA">
        <w:rPr>
          <w:rFonts w:ascii="Book Antiqua" w:eastAsia="Calibri" w:hAnsi="Book Antiqua" w:cs="Times New Roman"/>
          <w:sz w:val="24"/>
          <w:szCs w:val="24"/>
          <w:lang w:val="id-ID"/>
        </w:rPr>
        <w:t>Kebijakan</w:t>
      </w:r>
      <w:r w:rsidRPr="00182F5E">
        <w:rPr>
          <w:rFonts w:ascii="Book Antiqua" w:eastAsia="Calibri" w:hAnsi="Book Antiqua" w:cs="Times New Roman"/>
          <w:sz w:val="24"/>
          <w:szCs w:val="24"/>
          <w:lang w:val="id-ID"/>
        </w:rPr>
        <w:t xml:space="preserve"> yang Ditempuh menghasilkan bahwa kebijakan ekonomi yang ditempuh dalam mengatasi dampak pandemi meliputi peluncuran dua jaring pengaman yaitu jaring pengaman sosial dan jaring pengaman ekonomi, peluncuran PERPU 1 Tahun 2020, kebijakan perpajakan dan kebijakan sektor keuangan.  </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lang w:val="id-ID"/>
        </w:rPr>
      </w:pPr>
      <w:r w:rsidRPr="00182F5E">
        <w:rPr>
          <w:rFonts w:ascii="Book Antiqua" w:eastAsia="Calibri" w:hAnsi="Book Antiqua" w:cs="Times New Roman"/>
          <w:sz w:val="24"/>
          <w:szCs w:val="24"/>
          <w:lang w:val="id-ID"/>
        </w:rPr>
        <w:t xml:space="preserve">Sedangkan pada penelitian yang dilakukan oleh </w:t>
      </w:r>
      <w:r w:rsidRPr="00182F5E">
        <w:rPr>
          <w:rFonts w:ascii="Book Antiqua" w:eastAsia="Calibri" w:hAnsi="Book Antiqua" w:cs="Times New Roman"/>
          <w:sz w:val="24"/>
          <w:szCs w:val="24"/>
        </w:rPr>
        <w:fldChar w:fldCharType="begin" w:fldLock="1"/>
      </w:r>
      <w:r w:rsidRPr="00182F5E">
        <w:rPr>
          <w:rFonts w:ascii="Book Antiqua" w:eastAsia="Calibri" w:hAnsi="Book Antiqua" w:cs="Times New Roman"/>
          <w:sz w:val="24"/>
          <w:szCs w:val="24"/>
          <w:lang w:val="id-ID"/>
        </w:rPr>
        <w:instrText>ADDIN CSL_CITATION {"citationItems":[{"id":"ITEM-1","itemData":{"DOI":"10.15408/sjsbs.v7i7.15544","ISSN":"2356-1459","abstract":"Penelitian ini dilakukan dengan tujuan untuk memamparkan beberapa solusi kebijakan ekonomi dan keuangan Islam yang dapat ditawarkan dalam menghadapi pandemi Covid-19 di Indonesia. Penelitian ini menggunakan metode pendekatan kualitatif deskriptif dengan teknik content analysis (analisis isi) dan riset kepustakaan (library research). Hasil penelitian menunjukkan bahwa di antara solusi yang dapat ditawarkan dalam kerangka konsep dan sistem Ekonomi dan Keuangan Sosial Islam adalah: (1) dengan penyaluran bantuan langsung tunai yang berasal dari zakat, infak dan sedekah; (2) dengan penguatan wakaf baik berupa wakaf uang, wakaf produktif, waqf linked sukuk maupun wakaf untuk infrastruktur; (3) melalui bantuan modal usaha unggulan untuk sektor usaha atau Usaha Mikro Kecil Menengah (UMKM); (4) melalui skema qardhul hasan; (5) peningkatan literasi ekonomi dan keuangan syariah; (6) melalui pengembangan teknologi finansial syariah. ","author":[{"dropping-particle":"","family":"Iskandar","given":"Azwar","non-dropping-particle":"","parse-names":false,"suffix":""},{"dropping-particle":"","family":"Possumah","given":"Bayu Taufiq","non-dropping-particle":"","parse-names":false,"suffix":""},{"dropping-particle":"","family":"Aqbar","given":"Khaerul","non-dropping-particle":"","parse-names":false,"suffix":""}],"container-title":"SALAM: Jurnal Sosial dan Budaya Syar-i","id":"ITEM-1","issue":"7","issued":{"date-parts":[["2020"]]},"title":"Peran Ekonomi dan Keuangan Sosial Islam saat Pandemi Covid-19","type":"article-journal","volume":"7"},"uris":["http://www.mendeley.com/documents/?uuid=eeccd76e-4bf2-47b9-8eb7-8d695cd57eb4"]}],"mendeley":{"formattedCitation":"(Iskandar et al., 2020)","manualFormatting":" Iskandar et al., (2020)","plainTextFormattedCitation":"(Iskandar et al., 2020)","previouslyFormattedCitation":"(Iskandar et al., 2020)"},"properties":{"noteIndex":0},"schema":"https://github.com/citation-style-language/schema/raw/master/csl-citation.json"}</w:instrText>
      </w:r>
      <w:r w:rsidRPr="00182F5E">
        <w:rPr>
          <w:rFonts w:ascii="Book Antiqua" w:eastAsia="Calibri" w:hAnsi="Book Antiqua" w:cs="Times New Roman"/>
          <w:sz w:val="24"/>
          <w:szCs w:val="24"/>
        </w:rPr>
        <w:fldChar w:fldCharType="separate"/>
      </w:r>
      <w:r w:rsidRPr="00182F5E">
        <w:rPr>
          <w:rFonts w:ascii="Book Antiqua" w:eastAsia="Calibri" w:hAnsi="Book Antiqua" w:cs="Times New Roman"/>
          <w:noProof/>
          <w:sz w:val="24"/>
          <w:szCs w:val="24"/>
          <w:lang w:val="id-ID"/>
        </w:rPr>
        <w:t xml:space="preserve"> Iskandar et al., (2020)</w:t>
      </w:r>
      <w:r w:rsidRPr="00182F5E">
        <w:rPr>
          <w:rFonts w:ascii="Book Antiqua" w:eastAsia="Calibri" w:hAnsi="Book Antiqua" w:cs="Times New Roman"/>
          <w:sz w:val="24"/>
          <w:szCs w:val="24"/>
        </w:rPr>
        <w:fldChar w:fldCharType="end"/>
      </w:r>
      <w:r w:rsidRPr="00182F5E">
        <w:rPr>
          <w:rFonts w:ascii="Book Antiqua" w:eastAsia="Calibri" w:hAnsi="Book Antiqua" w:cs="Times New Roman"/>
          <w:sz w:val="24"/>
          <w:szCs w:val="24"/>
          <w:lang w:val="id-ID"/>
        </w:rPr>
        <w:t xml:space="preserve"> dengan judul </w:t>
      </w:r>
      <w:r w:rsidRPr="00AE4AFA">
        <w:rPr>
          <w:rFonts w:ascii="Book Antiqua" w:eastAsia="Calibri" w:hAnsi="Book Antiqua" w:cs="Times New Roman"/>
          <w:sz w:val="24"/>
          <w:szCs w:val="24"/>
          <w:lang w:val="id-ID"/>
        </w:rPr>
        <w:t>Peran</w:t>
      </w:r>
      <w:r w:rsidRPr="00182F5E">
        <w:rPr>
          <w:rFonts w:ascii="Book Antiqua" w:eastAsia="Calibri" w:hAnsi="Book Antiqua" w:cs="Times New Roman"/>
          <w:sz w:val="24"/>
          <w:szCs w:val="24"/>
          <w:lang w:val="id-ID"/>
        </w:rPr>
        <w:t xml:space="preserve"> Ekonomi dan Keuangan Sosial Islam Saat Pandemi </w:t>
      </w:r>
      <w:r w:rsidR="008F7B48" w:rsidRPr="008F7B48">
        <w:rPr>
          <w:rFonts w:ascii="Book Antiqua" w:eastAsia="Calibri" w:hAnsi="Book Antiqua" w:cs="Times New Roman"/>
          <w:i/>
          <w:iCs/>
          <w:sz w:val="24"/>
          <w:szCs w:val="24"/>
          <w:lang w:val="id-ID"/>
        </w:rPr>
        <w:t xml:space="preserve">Covid-19 </w:t>
      </w:r>
      <w:r w:rsidRPr="00182F5E">
        <w:rPr>
          <w:rFonts w:ascii="Book Antiqua" w:eastAsia="Calibri" w:hAnsi="Book Antiqua" w:cs="Times New Roman"/>
          <w:sz w:val="24"/>
          <w:szCs w:val="24"/>
          <w:lang w:val="id-ID"/>
        </w:rPr>
        <w:t xml:space="preserve">menghasilkan bahwa  ekonomi dan keuangan sosial islam dalam mengatasi permasalahan ekonomi dilakukan melalui penyaluran bantuan langsung tunai yang berasal dari zakat, infak dan sedekah (2) penguatan pada sektor wakaf, baik berupa wakaf uang, wakaf produktif, wakaf yang terhubung dengan sukuk, maupun wakaf untuk infrastruktur, (3) Penguatan UMKM melalui bantuan modal usaha unggulan (4) skema </w:t>
      </w:r>
      <w:r w:rsidRPr="00182F5E">
        <w:rPr>
          <w:rFonts w:ascii="Book Antiqua" w:eastAsia="Calibri" w:hAnsi="Book Antiqua" w:cs="Times New Roman"/>
          <w:i/>
          <w:iCs/>
          <w:sz w:val="24"/>
          <w:szCs w:val="24"/>
          <w:lang w:val="id-ID"/>
        </w:rPr>
        <w:t>qardhul hasan</w:t>
      </w:r>
      <w:r w:rsidRPr="00182F5E">
        <w:rPr>
          <w:rFonts w:ascii="Book Antiqua" w:eastAsia="Calibri" w:hAnsi="Book Antiqua" w:cs="Times New Roman"/>
          <w:sz w:val="24"/>
          <w:szCs w:val="24"/>
          <w:lang w:val="id-ID"/>
        </w:rPr>
        <w:t xml:space="preserve">, (5) peningkatan literasi ekonomi dan keuangan syaraiah, (6). Penguatan teknologi finansial syariah. </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rPr>
      </w:pPr>
      <w:r w:rsidRPr="00182F5E">
        <w:rPr>
          <w:rFonts w:ascii="Book Antiqua" w:eastAsia="Calibri" w:hAnsi="Book Antiqua" w:cs="Times New Roman"/>
          <w:sz w:val="24"/>
          <w:szCs w:val="24"/>
          <w:lang w:val="id-ID"/>
        </w:rPr>
        <w:t xml:space="preserve">Penelitian terkait Ekonomi Syariah Sebagai Alternatif Kesejahteraan Ekonomi Masyarakat Pada Era </w:t>
      </w:r>
      <w:r w:rsidR="008F7B48" w:rsidRPr="008F7B48">
        <w:rPr>
          <w:rFonts w:ascii="Book Antiqua" w:eastAsia="Calibri" w:hAnsi="Book Antiqua" w:cs="Times New Roman"/>
          <w:i/>
          <w:iCs/>
          <w:sz w:val="24"/>
          <w:szCs w:val="24"/>
          <w:lang w:val="id-ID"/>
        </w:rPr>
        <w:t xml:space="preserve">Covid-19 </w:t>
      </w:r>
      <w:r w:rsidRPr="00182F5E">
        <w:rPr>
          <w:rFonts w:ascii="Book Antiqua" w:eastAsia="Calibri" w:hAnsi="Book Antiqua" w:cs="Times New Roman"/>
          <w:sz w:val="24"/>
          <w:szCs w:val="24"/>
          <w:lang w:val="id-ID"/>
        </w:rPr>
        <w:t xml:space="preserve">yang dilakukan oleh </w:t>
      </w:r>
      <w:r w:rsidRPr="00182F5E">
        <w:rPr>
          <w:rFonts w:ascii="Book Antiqua" w:eastAsia="Calibri" w:hAnsi="Book Antiqua" w:cs="Times New Roman"/>
          <w:sz w:val="24"/>
          <w:szCs w:val="24"/>
        </w:rPr>
        <w:fldChar w:fldCharType="begin" w:fldLock="1"/>
      </w:r>
      <w:r w:rsidRPr="00182F5E">
        <w:rPr>
          <w:rFonts w:ascii="Book Antiqua" w:eastAsia="Calibri" w:hAnsi="Book Antiqua" w:cs="Times New Roman"/>
          <w:sz w:val="24"/>
          <w:szCs w:val="24"/>
          <w:lang w:val="id-ID"/>
        </w:rPr>
        <w:instrText>ADDIN CSL_CITATION {"citationItems":[{"id":"ITEM-1","itemData":{"abstract":"The implementation of the Sharia economic system aims to bring prosperity and peace to the whole community. However, Indonesia is currently plagued by COVID-19 issues that harm the economy. The purpose of this study is to find out how the Islamic economy becomes an alternative economy in the welfare of the people in the COVID-19 era. This research uses descriptive qualitative research methods with relevant literature approaches or Islamic economic theories and interviews. The results of the study concluded that sharia economics with its principles based on the Qur'an and Sunnah was able to be a solution for the welfare of society, especially now because of COVID-19. In Islamic economics, there are superior moral values and spiritual values that are fused. With the values and sharia economic system, people can be prospered and kept away from worrying lives in the future due to the impact of COVID-19. The main alternative based on the sharia economic system in the welfare of COVID-19 affected communities is zakat and its derivatives. This study is an indisputable proof that zakat instruments have extraordinary potential. For this reason, it is necessary to have a strong commitment and cooperation among all stakeholders of zakat, both the government, the House of Representatives, Amil Zakat bodies and institutions, as well as the community as a whole in realizing sustainable zakat development.","author":[{"dropping-particle":"","family":"Jureid","given":"","non-dropping-particle":"","parse-names":false,"suffix":""}],"container-title":"Jurnal Kajian Ekonomi dan Kebijakan Publik","id":"ITEM-1","issue":"2","issued":{"date-parts":[["2020"]]},"page":"225-236","title":"EkonomiSyariah sebagai Alternatif Kesejahteraan Ekonomi Masyarakat pada Era Covid-19","type":"article-journal","volume":"5"},"uris":["http://www.mendeley.com/documents/?uuid=734635e2-5cf4-47c1-94ef-af4998fe3dff"]}],"mendeley":{"formattedCitation":"(Jureid, 2020)","manualFormatting":"Jureid (2020)","plainTextFormattedCitation":"(Jureid, 2020)","previouslyFormattedCitation":"(Jureid, 2020)"},"properties":{"noteIndex":0},"schema":"https://github.com/citation-style-language/schema/raw/master/csl-citation.json"}</w:instrText>
      </w:r>
      <w:r w:rsidRPr="00182F5E">
        <w:rPr>
          <w:rFonts w:ascii="Book Antiqua" w:eastAsia="Calibri" w:hAnsi="Book Antiqua" w:cs="Times New Roman"/>
          <w:sz w:val="24"/>
          <w:szCs w:val="24"/>
        </w:rPr>
        <w:fldChar w:fldCharType="separate"/>
      </w:r>
      <w:r w:rsidRPr="00182F5E">
        <w:rPr>
          <w:rFonts w:ascii="Book Antiqua" w:eastAsia="Calibri" w:hAnsi="Book Antiqua" w:cs="Times New Roman"/>
          <w:noProof/>
          <w:sz w:val="24"/>
          <w:szCs w:val="24"/>
          <w:lang w:val="id-ID"/>
        </w:rPr>
        <w:t>Jureid (2020)</w:t>
      </w:r>
      <w:r w:rsidRPr="00182F5E">
        <w:rPr>
          <w:rFonts w:ascii="Book Antiqua" w:eastAsia="Calibri" w:hAnsi="Book Antiqua" w:cs="Times New Roman"/>
          <w:sz w:val="24"/>
          <w:szCs w:val="24"/>
        </w:rPr>
        <w:fldChar w:fldCharType="end"/>
      </w:r>
      <w:r w:rsidRPr="00182F5E">
        <w:rPr>
          <w:rFonts w:ascii="Book Antiqua" w:eastAsia="Calibri" w:hAnsi="Book Antiqua" w:cs="Times New Roman"/>
          <w:sz w:val="24"/>
          <w:szCs w:val="24"/>
          <w:lang w:val="id-ID"/>
        </w:rPr>
        <w:t xml:space="preserve"> menghasilkan bahwa alternatif utama dalam mensejahterakan masyarakat adalah melalui zakat dan derivatifnya. </w:t>
      </w:r>
      <w:r w:rsidRPr="00182F5E">
        <w:rPr>
          <w:rFonts w:ascii="Book Antiqua" w:eastAsia="Calibri" w:hAnsi="Book Antiqua" w:cs="Times New Roman"/>
          <w:sz w:val="24"/>
          <w:szCs w:val="24"/>
        </w:rPr>
        <w:t xml:space="preserve">Diperlukan komiten serta kerjasama antar seluruh stakeholder baik pemerintah, DPR, badan dan lembaga mail </w:t>
      </w:r>
      <w:r w:rsidRPr="00182F5E">
        <w:rPr>
          <w:rFonts w:ascii="Book Antiqua" w:eastAsia="Calibri" w:hAnsi="Book Antiqua" w:cs="Times New Roman"/>
          <w:sz w:val="24"/>
          <w:szCs w:val="24"/>
        </w:rPr>
        <w:lastRenderedPageBreak/>
        <w:t xml:space="preserve">zakat serta masyarakat dalam mewujudkan pembangunan zakat yang berkelanjutan. </w:t>
      </w:r>
    </w:p>
    <w:p w:rsidR="00182F5E" w:rsidRPr="00182F5E" w:rsidRDefault="00182F5E" w:rsidP="00182F5E">
      <w:pPr>
        <w:spacing w:after="0" w:line="240" w:lineRule="auto"/>
        <w:ind w:firstLine="720"/>
        <w:contextualSpacing/>
        <w:jc w:val="both"/>
        <w:rPr>
          <w:rFonts w:ascii="Book Antiqua" w:eastAsia="Calibri" w:hAnsi="Book Antiqua" w:cs="Times New Roman"/>
          <w:sz w:val="24"/>
          <w:szCs w:val="24"/>
        </w:rPr>
      </w:pPr>
      <w:r w:rsidRPr="00182F5E">
        <w:rPr>
          <w:rFonts w:ascii="Book Antiqua" w:eastAsia="Calibri" w:hAnsi="Book Antiqua" w:cs="Times New Roman"/>
          <w:sz w:val="24"/>
          <w:szCs w:val="24"/>
        </w:rPr>
        <w:t xml:space="preserve">Senada dengan hasil diatas, studi yang dikembangkan oleh </w:t>
      </w:r>
      <w:r w:rsidRPr="00182F5E">
        <w:rPr>
          <w:rFonts w:ascii="Book Antiqua" w:eastAsia="Calibri" w:hAnsi="Book Antiqua" w:cs="Times New Roman"/>
          <w:sz w:val="24"/>
          <w:szCs w:val="24"/>
        </w:rPr>
        <w:fldChar w:fldCharType="begin" w:fldLock="1"/>
      </w:r>
      <w:r w:rsidRPr="00182F5E">
        <w:rPr>
          <w:rFonts w:ascii="Book Antiqua" w:eastAsia="Calibri" w:hAnsi="Book Antiqua" w:cs="Times New Roman"/>
          <w:sz w:val="24"/>
          <w:szCs w:val="24"/>
        </w:rPr>
        <w:instrText>ADDIN CSL_CITATION {"citationItems":[{"id":"ITEM-1","itemData":{"abstract":"… 6, No.2 Juli 2020 … Asas- asas Perbankan Islam dan Lembaga-lembaga terkait, BMUI dan Takaful di Indonesia … wa al-Akhdzu bi al-Jadiidid al-Ashlah” mempertahankan tradisi lama yang …","author":[{"dropping-particle":"","family":"Suhaimi","given":"S","non-dropping-particle":"","parse-names":false,"suffix":""}],"container-title":"AHSANA MEDIA: Jurnal Pemikiran, Pendidikan dan …","id":"ITEM-1","issue":"2","issued":{"date-parts":[["2020"]]},"title":"Sistem Ekonomi Syariah Sebagai Sebuah Solusi Dalam Mengembangkan Ekonomi Ummat Di Era Revolusi Industri 4.0","type":"article-journal","volume":"6"},"uris":["http://www.mendeley.com/documents/?uuid=3843a0dd-2dfb-4a7b-b102-b1cf125b2448"]}],"mendeley":{"formattedCitation":"(Suhaimi, 2020)","manualFormatting":"Suhaimi (2020)","plainTextFormattedCitation":"(Suhaimi, 2020)","previouslyFormattedCitation":"(Suhaimi, 2020)"},"properties":{"noteIndex":0},"schema":"https://github.com/citation-style-language/schema/raw/master/csl-citation.json"}</w:instrText>
      </w:r>
      <w:r w:rsidRPr="00182F5E">
        <w:rPr>
          <w:rFonts w:ascii="Book Antiqua" w:eastAsia="Calibri" w:hAnsi="Book Antiqua" w:cs="Times New Roman"/>
          <w:sz w:val="24"/>
          <w:szCs w:val="24"/>
        </w:rPr>
        <w:fldChar w:fldCharType="separate"/>
      </w:r>
      <w:r w:rsidRPr="00182F5E">
        <w:rPr>
          <w:rFonts w:ascii="Book Antiqua" w:eastAsia="Calibri" w:hAnsi="Book Antiqua" w:cs="Times New Roman"/>
          <w:noProof/>
          <w:sz w:val="24"/>
          <w:szCs w:val="24"/>
        </w:rPr>
        <w:t>Suhaimi (2020)</w:t>
      </w:r>
      <w:r w:rsidRPr="00182F5E">
        <w:rPr>
          <w:rFonts w:ascii="Book Antiqua" w:eastAsia="Calibri" w:hAnsi="Book Antiqua" w:cs="Times New Roman"/>
          <w:sz w:val="24"/>
          <w:szCs w:val="24"/>
        </w:rPr>
        <w:fldChar w:fldCharType="end"/>
      </w:r>
      <w:r w:rsidRPr="00182F5E">
        <w:rPr>
          <w:rFonts w:ascii="Book Antiqua" w:eastAsia="Calibri" w:hAnsi="Book Antiqua" w:cs="Times New Roman"/>
          <w:sz w:val="24"/>
          <w:szCs w:val="24"/>
        </w:rPr>
        <w:t xml:space="preserve"> terkait Sistem Ekonomi Syariah Sebagai Sebuah Solusi dalam Mengembangkan Ekonomi Ummat di Era Revolusi Industri 4.0 memberikan hasil bahwa adanya prinsip tabadal al manafi’ yaitu saling menguntungkan antara kedua belah pihak, menjunjung tinggi asas keadilan, kemanusiaan dan jauh dari praktik ribawi mampu membawa ekonomi ummat menjadi lebih berkembang. Berdasarkan permasalahan dan kesenjangan penelitian yang telah diuraikan sebelumnya, peneliti bermaksud untuk mengkaji lebih mendalam bagaimana ekonomi syariah mampu menjadi solusi alternatif guna mengatasi persoalan ekonomi pasca masa </w:t>
      </w:r>
      <w:r w:rsidR="004562C9">
        <w:rPr>
          <w:rFonts w:ascii="Book Antiqua" w:eastAsia="Calibri" w:hAnsi="Book Antiqua" w:cs="Times New Roman"/>
          <w:sz w:val="24"/>
          <w:szCs w:val="24"/>
        </w:rPr>
        <w:t>pandemi</w:t>
      </w:r>
      <w:r w:rsidRPr="00182F5E">
        <w:rPr>
          <w:rFonts w:ascii="Book Antiqua" w:eastAsia="Calibri" w:hAnsi="Book Antiqua" w:cs="Times New Roman"/>
          <w:sz w:val="24"/>
          <w:szCs w:val="24"/>
        </w:rPr>
        <w:t>.</w:t>
      </w:r>
    </w:p>
    <w:p w:rsidR="00182F5E" w:rsidRPr="00064032" w:rsidRDefault="00182F5E" w:rsidP="00182F5E">
      <w:pPr>
        <w:spacing w:after="0" w:line="240" w:lineRule="auto"/>
        <w:contextualSpacing/>
        <w:jc w:val="both"/>
        <w:rPr>
          <w:rFonts w:ascii="Book Antiqua" w:hAnsi="Book Antiqua" w:cstheme="minorHAnsi"/>
          <w:bCs/>
          <w:sz w:val="24"/>
          <w:szCs w:val="24"/>
          <w:lang w:eastAsia="id-ID"/>
        </w:rPr>
      </w:pPr>
    </w:p>
    <w:p w:rsidR="006A1371" w:rsidRPr="004562C9" w:rsidRDefault="006A1371" w:rsidP="0050245A">
      <w:pPr>
        <w:spacing w:after="0" w:line="240" w:lineRule="auto"/>
        <w:jc w:val="both"/>
        <w:rPr>
          <w:rFonts w:ascii="Book Antiqua" w:hAnsi="Book Antiqua" w:cs="Times New Roman"/>
          <w:sz w:val="24"/>
          <w:szCs w:val="24"/>
        </w:rPr>
      </w:pPr>
      <w:r w:rsidRPr="004562C9">
        <w:rPr>
          <w:rFonts w:ascii="Book Antiqua" w:hAnsi="Book Antiqua" w:cs="Times New Roman"/>
          <w:b/>
          <w:bCs/>
          <w:sz w:val="24"/>
          <w:szCs w:val="24"/>
        </w:rPr>
        <w:t>KAJIAN LITERATUR</w:t>
      </w:r>
    </w:p>
    <w:p w:rsidR="00182F5E" w:rsidRPr="004562C9" w:rsidRDefault="00182F5E" w:rsidP="004562C9">
      <w:pPr>
        <w:spacing w:after="0" w:line="240" w:lineRule="auto"/>
        <w:ind w:firstLine="720"/>
        <w:contextualSpacing/>
        <w:jc w:val="both"/>
        <w:rPr>
          <w:rFonts w:ascii="Book Antiqua" w:hAnsi="Book Antiqua" w:cs="Times New Roman"/>
          <w:sz w:val="24"/>
          <w:szCs w:val="24"/>
        </w:rPr>
      </w:pPr>
      <w:r w:rsidRPr="004562C9">
        <w:rPr>
          <w:rFonts w:ascii="Book Antiqua" w:hAnsi="Book Antiqua" w:cs="Times New Roman"/>
          <w:sz w:val="24"/>
          <w:szCs w:val="24"/>
          <w:lang w:val="id-ID"/>
        </w:rPr>
        <w:t xml:space="preserve">Ilmu </w:t>
      </w:r>
      <w:r w:rsidRPr="004562C9">
        <w:rPr>
          <w:rFonts w:ascii="Book Antiqua" w:eastAsia="Calibri" w:hAnsi="Book Antiqua" w:cs="Times New Roman"/>
          <w:sz w:val="24"/>
          <w:szCs w:val="24"/>
        </w:rPr>
        <w:t>ekonomi</w:t>
      </w:r>
      <w:r w:rsidRPr="004562C9">
        <w:rPr>
          <w:rFonts w:ascii="Book Antiqua" w:hAnsi="Book Antiqua" w:cs="Times New Roman"/>
          <w:sz w:val="24"/>
          <w:szCs w:val="24"/>
          <w:lang w:val="id-ID"/>
        </w:rPr>
        <w:t xml:space="preserve"> diartikan sebagai sebuah ilmu yang mempelajari bagaimana masyarakat mengelola sumber daya yang langka </w:t>
      </w:r>
      <w:r w:rsidRPr="004562C9">
        <w:rPr>
          <w:rFonts w:ascii="Book Antiqua" w:hAnsi="Book Antiqua" w:cs="Times New Roman"/>
          <w:sz w:val="24"/>
          <w:szCs w:val="24"/>
        </w:rPr>
        <w:fldChar w:fldCharType="begin" w:fldLock="1"/>
      </w:r>
      <w:r w:rsidRPr="004562C9">
        <w:rPr>
          <w:rFonts w:ascii="Book Antiqua" w:hAnsi="Book Antiqua" w:cs="Times New Roman"/>
          <w:sz w:val="24"/>
          <w:szCs w:val="24"/>
          <w:lang w:val="id-ID"/>
        </w:rPr>
        <w:instrText>ADDIN CSL_CITATION {"citationItems":[{"id":"ITEM-1","itemData":{"author":[{"dropping-particle":"","family":"Mankiw","given":"N. Gregory","non-dropping-particle":"","parse-names":false,"suffix":""}],"id":"ITEM-1","issued":{"date-parts":[["2009"]]},"publisher":"Salemba Empat","publisher-place":"Jakarta","title":"Principles of Economics: Pengantar Ekonomi Mikro","type":"book"},"uris":["http://www.mendeley.com/documents/?uuid=fa914f33-54ff-4359-824a-0939306cbf76","http://www.mendeley.com/documents/?uuid=0e02bbeb-f07a-4b58-9603-736ef2274e5b"]}],"mendeley":{"formattedCitation":"(Mankiw, 2009)","plainTextFormattedCitation":"(Mankiw, 2009)","previouslyFormattedCitation":"(Mankiw, 2009)"},"properties":{"noteIndex":0},"schema":"https://github.com/citation-style-language/schema/raw/master/csl-citation.json"}</w:instrText>
      </w:r>
      <w:r w:rsidRPr="004562C9">
        <w:rPr>
          <w:rFonts w:ascii="Book Antiqua" w:hAnsi="Book Antiqua" w:cs="Times New Roman"/>
          <w:sz w:val="24"/>
          <w:szCs w:val="24"/>
        </w:rPr>
        <w:fldChar w:fldCharType="separate"/>
      </w:r>
      <w:r w:rsidRPr="004562C9">
        <w:rPr>
          <w:rFonts w:ascii="Book Antiqua" w:hAnsi="Book Antiqua" w:cs="Times New Roman"/>
          <w:noProof/>
          <w:sz w:val="24"/>
          <w:szCs w:val="24"/>
          <w:lang w:val="id-ID"/>
        </w:rPr>
        <w:t>(Mankiw, 2009)</w:t>
      </w:r>
      <w:r w:rsidRPr="004562C9">
        <w:rPr>
          <w:rFonts w:ascii="Book Antiqua" w:hAnsi="Book Antiqua" w:cs="Times New Roman"/>
          <w:sz w:val="24"/>
          <w:szCs w:val="24"/>
        </w:rPr>
        <w:fldChar w:fldCharType="end"/>
      </w:r>
      <w:r w:rsidRPr="004562C9">
        <w:rPr>
          <w:rFonts w:ascii="Book Antiqua" w:hAnsi="Book Antiqua" w:cs="Times New Roman"/>
          <w:sz w:val="24"/>
          <w:szCs w:val="24"/>
          <w:lang w:val="id-ID"/>
        </w:rPr>
        <w:t xml:space="preserve">.  </w:t>
      </w:r>
      <w:r w:rsidRPr="004562C9">
        <w:rPr>
          <w:rFonts w:ascii="Book Antiqua" w:hAnsi="Book Antiqua" w:cs="Times New Roman"/>
          <w:sz w:val="24"/>
          <w:szCs w:val="24"/>
        </w:rPr>
        <w:t>Kelangkaan (</w:t>
      </w:r>
      <w:r w:rsidRPr="004562C9">
        <w:rPr>
          <w:rFonts w:ascii="Book Antiqua" w:hAnsi="Book Antiqua" w:cs="Times New Roman"/>
          <w:i/>
          <w:sz w:val="24"/>
          <w:szCs w:val="24"/>
        </w:rPr>
        <w:t>scarcity</w:t>
      </w:r>
      <w:r w:rsidRPr="004562C9">
        <w:rPr>
          <w:rFonts w:ascii="Book Antiqua" w:hAnsi="Book Antiqua" w:cs="Times New Roman"/>
          <w:sz w:val="24"/>
          <w:szCs w:val="24"/>
        </w:rPr>
        <w:t xml:space="preserve">) menjadi persoalan utama yang membutuhkan penyelesaian. Persoalan mendasar terkait langkah untuk menyelesaikan permasalahan kelangkaan adalah meliputi tiga hal yaitu </w:t>
      </w:r>
      <w:r w:rsidRPr="004562C9">
        <w:rPr>
          <w:rFonts w:ascii="Book Antiqua" w:hAnsi="Book Antiqua" w:cs="Times New Roman"/>
          <w:i/>
          <w:sz w:val="24"/>
          <w:szCs w:val="24"/>
        </w:rPr>
        <w:t>what, how</w:t>
      </w:r>
      <w:r w:rsidRPr="004562C9">
        <w:rPr>
          <w:rFonts w:ascii="Book Antiqua" w:hAnsi="Book Antiqua" w:cs="Times New Roman"/>
          <w:sz w:val="24"/>
          <w:szCs w:val="24"/>
        </w:rPr>
        <w:t xml:space="preserve"> dan </w:t>
      </w:r>
      <w:r w:rsidRPr="004562C9">
        <w:rPr>
          <w:rFonts w:ascii="Book Antiqua" w:hAnsi="Book Antiqua" w:cs="Times New Roman"/>
          <w:i/>
          <w:sz w:val="24"/>
          <w:szCs w:val="24"/>
        </w:rPr>
        <w:t>for whom</w:t>
      </w:r>
      <w:r w:rsidRPr="004562C9">
        <w:rPr>
          <w:rFonts w:ascii="Book Antiqua" w:hAnsi="Book Antiqua" w:cs="Times New Roman"/>
          <w:sz w:val="24"/>
          <w:szCs w:val="24"/>
        </w:rPr>
        <w:t xml:space="preserve">. </w:t>
      </w:r>
      <w:r w:rsidRPr="004562C9">
        <w:rPr>
          <w:rFonts w:ascii="Book Antiqua" w:hAnsi="Book Antiqua" w:cs="Times New Roman"/>
          <w:i/>
          <w:sz w:val="24"/>
          <w:szCs w:val="24"/>
        </w:rPr>
        <w:t>What</w:t>
      </w:r>
      <w:r w:rsidRPr="004562C9">
        <w:rPr>
          <w:rFonts w:ascii="Book Antiqua" w:hAnsi="Book Antiqua" w:cs="Times New Roman"/>
          <w:sz w:val="24"/>
          <w:szCs w:val="24"/>
        </w:rPr>
        <w:t xml:space="preserve"> adalah permasalahan terkait menentukan produk </w:t>
      </w:r>
      <w:proofErr w:type="gramStart"/>
      <w:r w:rsidRPr="004562C9">
        <w:rPr>
          <w:rFonts w:ascii="Book Antiqua" w:hAnsi="Book Antiqua" w:cs="Times New Roman"/>
          <w:sz w:val="24"/>
          <w:szCs w:val="24"/>
        </w:rPr>
        <w:t>apa</w:t>
      </w:r>
      <w:proofErr w:type="gramEnd"/>
      <w:r w:rsidRPr="004562C9">
        <w:rPr>
          <w:rFonts w:ascii="Book Antiqua" w:hAnsi="Book Antiqua" w:cs="Times New Roman"/>
          <w:sz w:val="24"/>
          <w:szCs w:val="24"/>
        </w:rPr>
        <w:t xml:space="preserve"> (baik dalam kuantitas maupun kualitas) yang harus dihasilkan dalam rangka pemenuhan kebutuhan.  Persoalan </w:t>
      </w:r>
      <w:r w:rsidRPr="004562C9">
        <w:rPr>
          <w:rFonts w:ascii="Book Antiqua" w:hAnsi="Book Antiqua" w:cs="Times New Roman"/>
          <w:i/>
          <w:sz w:val="24"/>
          <w:szCs w:val="24"/>
        </w:rPr>
        <w:t xml:space="preserve">how </w:t>
      </w:r>
      <w:r w:rsidRPr="004562C9">
        <w:rPr>
          <w:rFonts w:ascii="Book Antiqua" w:hAnsi="Book Antiqua" w:cs="Times New Roman"/>
          <w:sz w:val="24"/>
          <w:szCs w:val="24"/>
        </w:rPr>
        <w:t xml:space="preserve">terkait dengan bagaimana upaya untuk melakukan proses produksi secara efektif dan efisien. Permasalahan yang ketiga adalah </w:t>
      </w:r>
      <w:r w:rsidRPr="004562C9">
        <w:rPr>
          <w:rFonts w:ascii="Book Antiqua" w:hAnsi="Book Antiqua" w:cs="Times New Roman"/>
          <w:i/>
          <w:sz w:val="24"/>
          <w:szCs w:val="24"/>
        </w:rPr>
        <w:t>for whom</w:t>
      </w:r>
      <w:r w:rsidRPr="004562C9">
        <w:rPr>
          <w:rFonts w:ascii="Book Antiqua" w:hAnsi="Book Antiqua" w:cs="Times New Roman"/>
          <w:sz w:val="24"/>
          <w:szCs w:val="24"/>
        </w:rPr>
        <w:t>, yaitu terkait dengan kepada siapa produk tersebut didistribusikan.</w:t>
      </w:r>
    </w:p>
    <w:p w:rsidR="00182F5E" w:rsidRPr="004562C9" w:rsidRDefault="00182F5E" w:rsidP="004562C9">
      <w:pPr>
        <w:spacing w:after="0" w:line="240" w:lineRule="auto"/>
        <w:ind w:firstLine="720"/>
        <w:contextualSpacing/>
        <w:jc w:val="both"/>
        <w:rPr>
          <w:rFonts w:ascii="Book Antiqua" w:eastAsia="Calibri" w:hAnsi="Book Antiqua" w:cs="Times New Roman"/>
          <w:sz w:val="24"/>
          <w:szCs w:val="24"/>
        </w:rPr>
      </w:pPr>
      <w:r w:rsidRPr="004562C9">
        <w:rPr>
          <w:rFonts w:ascii="Book Antiqua" w:eastAsia="Calibri" w:hAnsi="Book Antiqua" w:cs="Times New Roman"/>
          <w:sz w:val="24"/>
          <w:szCs w:val="24"/>
        </w:rPr>
        <w:t xml:space="preserve">Samuelson dan Nordhaus </w:t>
      </w:r>
      <w:r w:rsidRPr="004562C9">
        <w:rPr>
          <w:rFonts w:ascii="Book Antiqua" w:eastAsia="Calibri" w:hAnsi="Book Antiqua" w:cs="Times New Roman"/>
          <w:sz w:val="24"/>
          <w:szCs w:val="24"/>
        </w:rPr>
        <w:fldChar w:fldCharType="begin" w:fldLock="1"/>
      </w:r>
      <w:r w:rsidRPr="004562C9">
        <w:rPr>
          <w:rFonts w:ascii="Book Antiqua" w:eastAsia="Calibri" w:hAnsi="Book Antiqua" w:cs="Times New Roman"/>
          <w:sz w:val="24"/>
          <w:szCs w:val="24"/>
        </w:rPr>
        <w:instrText>ADDIN CSL_CITATION {"citationItems":[{"id":"ITEM-1","itemData":{"author":[{"dropping-particle":"","family":"Samuelson","given":"P. A &amp; Wiliam","non-dropping-particle":"","parse-names":false,"suffix":""}],"id":"ITEM-1","issued":{"date-parts":[["2004"]]},"publisher":"Erlangga","publisher-place":"Jakarta","title":"Mikroekonomi Edisi Ke-14 (Terjemahan","type":"book"},"uris":["http://www.mendeley.com/documents/?uuid=1245ab4a-819d-4f67-9408-a6b3090637f0","http://www.mendeley.com/documents/?uuid=d55ad8d6-0133-4adb-95e3-22c08871f8da"]}],"mendeley":{"formattedCitation":"(Samuelson, 2004)","manualFormatting":"(2004)","plainTextFormattedCitation":"(Samuelson, 2004)","previouslyFormattedCitation":"(Samuelson, 2004)"},"properties":{"noteIndex":0},"schema":"https://github.com/citation-style-language/schema/raw/master/csl-citation.json"}</w:instrText>
      </w:r>
      <w:r w:rsidRPr="004562C9">
        <w:rPr>
          <w:rFonts w:ascii="Book Antiqua" w:eastAsia="Calibri" w:hAnsi="Book Antiqua" w:cs="Times New Roman"/>
          <w:sz w:val="24"/>
          <w:szCs w:val="24"/>
        </w:rPr>
        <w:fldChar w:fldCharType="separate"/>
      </w:r>
      <w:r w:rsidRPr="004562C9">
        <w:rPr>
          <w:rFonts w:ascii="Book Antiqua" w:eastAsia="Calibri" w:hAnsi="Book Antiqua" w:cs="Times New Roman"/>
          <w:noProof/>
          <w:sz w:val="24"/>
          <w:szCs w:val="24"/>
        </w:rPr>
        <w:t>(2004)</w:t>
      </w:r>
      <w:r w:rsidRPr="004562C9">
        <w:rPr>
          <w:rFonts w:ascii="Book Antiqua" w:eastAsia="Calibri" w:hAnsi="Book Antiqua" w:cs="Times New Roman"/>
          <w:sz w:val="24"/>
          <w:szCs w:val="24"/>
        </w:rPr>
        <w:fldChar w:fldCharType="end"/>
      </w:r>
      <w:r w:rsidRPr="004562C9">
        <w:rPr>
          <w:rFonts w:ascii="Book Antiqua" w:eastAsia="Calibri" w:hAnsi="Book Antiqua" w:cs="Times New Roman"/>
          <w:sz w:val="24"/>
          <w:szCs w:val="24"/>
        </w:rPr>
        <w:t xml:space="preserve">  menyatakan bahwa ilmu ekonomi merupakan suatu studi terkait perilaku masyarakat dalam memanfaatkan keterbatasan sumberdaya (langka) guna menghasilkan produk dan menyalurkannya kepada perorangan maupun kelompok masyarakat. Berangkat dari sebuah konsep ilmu ekonomi, pemerintah sebagai pemilik otoritas di sebuah negara menuangkannya dalam sebuah bentuk sistem ekonomi yang dianut. </w:t>
      </w:r>
      <w:r w:rsidRPr="004562C9">
        <w:rPr>
          <w:rFonts w:ascii="Book Antiqua" w:hAnsi="Book Antiqua" w:cs="Times New Roman"/>
          <w:sz w:val="24"/>
          <w:szCs w:val="24"/>
        </w:rPr>
        <w:t xml:space="preserve">Kesejahrateaan menjadi indikator utama keberhasilan sebuah sistem ekonomi yang dijalankan. Kesejahteraan merupakan kondisi di mana tercukupinya sebagian besar kebutuhan seorang individu sehingga mampu bertahan hidup. Sistem ekonomi syariah pada dasarnya berprinsip bahwa setiap individu memiliki kebebasan dalam mencapai kesejahteraan selama tidak betentangan dengan syariat Islam. Dengan demikian pandangan ekonomi syariah tidak hanya berorientasi pada kemakmuran yang bersifat duniawi semata melainkan juga kemakmuran akhirat. </w:t>
      </w:r>
    </w:p>
    <w:p w:rsidR="00182F5E" w:rsidRPr="004562C9" w:rsidRDefault="00182F5E" w:rsidP="004562C9">
      <w:pPr>
        <w:spacing w:after="0" w:line="240" w:lineRule="auto"/>
        <w:ind w:firstLine="720"/>
        <w:contextualSpacing/>
        <w:jc w:val="both"/>
        <w:rPr>
          <w:rFonts w:ascii="Book Antiqua" w:eastAsia="Calibri" w:hAnsi="Book Antiqua" w:cs="Times New Roman"/>
          <w:sz w:val="24"/>
          <w:szCs w:val="24"/>
        </w:rPr>
      </w:pPr>
      <w:r w:rsidRPr="004562C9">
        <w:rPr>
          <w:rFonts w:ascii="Book Antiqua" w:eastAsia="Calibri" w:hAnsi="Book Antiqua" w:cs="Times New Roman"/>
          <w:sz w:val="24"/>
          <w:szCs w:val="24"/>
        </w:rPr>
        <w:t xml:space="preserve">Pandangan sistem ekonomi yang ada saat ini pada hakekatnya mengkaji bagaimana upaya mengalokasikan sumber daya yang terbatas </w:t>
      </w:r>
      <w:r w:rsidRPr="004562C9">
        <w:rPr>
          <w:rFonts w:ascii="Book Antiqua" w:eastAsia="Calibri" w:hAnsi="Book Antiqua" w:cs="Times New Roman"/>
          <w:sz w:val="24"/>
          <w:szCs w:val="24"/>
        </w:rPr>
        <w:lastRenderedPageBreak/>
        <w:t xml:space="preserve">dalam rangka pemenuhan kebutuhan yang tak hingga.  Pandangan tersebut berbeda dengan pandangan dalam sistem ekonomi Islam.  Dikutip dari Masrur </w:t>
      </w:r>
      <w:r w:rsidRPr="004562C9">
        <w:rPr>
          <w:rFonts w:ascii="Book Antiqua" w:eastAsia="Calibri" w:hAnsi="Book Antiqua" w:cs="Times New Roman"/>
          <w:sz w:val="24"/>
          <w:szCs w:val="24"/>
        </w:rPr>
        <w:fldChar w:fldCharType="begin" w:fldLock="1"/>
      </w:r>
      <w:r w:rsidRPr="004562C9">
        <w:rPr>
          <w:rFonts w:ascii="Book Antiqua" w:eastAsia="Calibri" w:hAnsi="Book Antiqua" w:cs="Times New Roman"/>
          <w:sz w:val="24"/>
          <w:szCs w:val="24"/>
        </w:rPr>
        <w:instrText>ADDIN CSL_CITATION {"citationItems":[{"id":"ITEM-1","itemData":{"author":[{"dropping-particle":"","family":"Masrur","given":"Muhammmad","non-dropping-particle":"","parse-names":false,"suffix":""}],"container-title":"Jurnal Hukum Islam","id":"ITEM-1","issue":"1","issued":{"date-parts":[["2017"]]},"title":"Konsep Harta dalam Al-Qur</w:instrText>
      </w:r>
      <w:r w:rsidRPr="004562C9">
        <w:rPr>
          <w:rFonts w:ascii="Times New Roman" w:eastAsia="Calibri" w:hAnsi="Times New Roman" w:cs="Times New Roman"/>
          <w:sz w:val="24"/>
          <w:szCs w:val="24"/>
        </w:rPr>
        <w:instrText>‟</w:instrText>
      </w:r>
      <w:r w:rsidRPr="004562C9">
        <w:rPr>
          <w:rFonts w:ascii="Book Antiqua" w:eastAsia="Calibri" w:hAnsi="Book Antiqua" w:cs="Book Antiqua"/>
          <w:sz w:val="24"/>
          <w:szCs w:val="24"/>
        </w:rPr>
        <w:instrText>ā</w:instrText>
      </w:r>
      <w:r w:rsidRPr="004562C9">
        <w:rPr>
          <w:rFonts w:ascii="Book Antiqua" w:eastAsia="Calibri" w:hAnsi="Book Antiqua" w:cs="Times New Roman"/>
          <w:sz w:val="24"/>
          <w:szCs w:val="24"/>
        </w:rPr>
        <w:instrText xml:space="preserve">n dan </w:instrText>
      </w:r>
      <w:r w:rsidRPr="004562C9">
        <w:rPr>
          <w:rFonts w:ascii="Cambria" w:eastAsia="Calibri" w:hAnsi="Cambria" w:cs="Cambria"/>
          <w:sz w:val="24"/>
          <w:szCs w:val="24"/>
        </w:rPr>
        <w:instrText>Ḥ</w:instrText>
      </w:r>
      <w:r w:rsidRPr="004562C9">
        <w:rPr>
          <w:rFonts w:ascii="Book Antiqua" w:eastAsia="Calibri" w:hAnsi="Book Antiqua" w:cs="Times New Roman"/>
          <w:sz w:val="24"/>
          <w:szCs w:val="24"/>
        </w:rPr>
        <w:instrText>adī</w:instrText>
      </w:r>
      <w:r w:rsidRPr="004562C9">
        <w:rPr>
          <w:rFonts w:ascii="Cambria" w:eastAsia="Calibri" w:hAnsi="Cambria" w:cs="Cambria"/>
          <w:sz w:val="24"/>
          <w:szCs w:val="24"/>
        </w:rPr>
        <w:instrText>ṡ</w:instrText>
      </w:r>
      <w:r w:rsidRPr="004562C9">
        <w:rPr>
          <w:rFonts w:ascii="Book Antiqua" w:eastAsia="Calibri" w:hAnsi="Book Antiqua" w:cs="Times New Roman"/>
          <w:sz w:val="24"/>
          <w:szCs w:val="24"/>
        </w:rPr>
        <w:instrText>","type":"article-journal","volume":"15"},"uris":["http://www.mendeley.com/documents/?uuid=a33dc882-90bc-4a1e-ae79-31cbedde9884","http://www.mendeley.com/documents/?uuid=62ecabed-52b8-482d-bdd9-9fec31470b48"]}],"mendeley":{"formattedCitation":"(Masrur, 2017)","manualFormatting":"(2017)","plainTextFormattedCitation":"(Masrur, 2017)","previouslyFormattedCitation":"(Masrur, 2017)"},"properties":{"noteIndex":0},"schema":"https://github.com/citation-style-language/schema/raw/master/csl-citation.json"}</w:instrText>
      </w:r>
      <w:r w:rsidRPr="004562C9">
        <w:rPr>
          <w:rFonts w:ascii="Book Antiqua" w:eastAsia="Calibri" w:hAnsi="Book Antiqua" w:cs="Times New Roman"/>
          <w:sz w:val="24"/>
          <w:szCs w:val="24"/>
        </w:rPr>
        <w:fldChar w:fldCharType="separate"/>
      </w:r>
      <w:r w:rsidRPr="004562C9">
        <w:rPr>
          <w:rFonts w:ascii="Book Antiqua" w:eastAsia="Calibri" w:hAnsi="Book Antiqua" w:cs="Times New Roman"/>
          <w:noProof/>
          <w:sz w:val="24"/>
          <w:szCs w:val="24"/>
        </w:rPr>
        <w:t>(2017)</w:t>
      </w:r>
      <w:r w:rsidRPr="004562C9">
        <w:rPr>
          <w:rFonts w:ascii="Book Antiqua" w:eastAsia="Calibri" w:hAnsi="Book Antiqua" w:cs="Times New Roman"/>
          <w:sz w:val="24"/>
          <w:szCs w:val="24"/>
        </w:rPr>
        <w:fldChar w:fldCharType="end"/>
      </w:r>
      <w:r w:rsidRPr="004562C9">
        <w:rPr>
          <w:rFonts w:ascii="Book Antiqua" w:eastAsia="Calibri" w:hAnsi="Book Antiqua" w:cs="Times New Roman"/>
          <w:sz w:val="24"/>
          <w:szCs w:val="24"/>
        </w:rPr>
        <w:t xml:space="preserve"> pada sebuah hadits, Rasulullah SAW bersabda : "Dua telapak kaki manusia tidak akan bergeser (pada Hari Kiamat) hingga ia ditanya tentang umumya untuk apa ia habiskan, tentang ilmunya untuk apa ia pergunakan, tentang hartanya dari mana ia peroleh dan untuk apa ia pergunakan, dan tentang tubuhnya untuk apa ia korbankan" (HR. Tirmidzi dari Abu Barzah RA). Hadits tersebut </w:t>
      </w:r>
      <w:proofErr w:type="gramStart"/>
      <w:r w:rsidRPr="004562C9">
        <w:rPr>
          <w:rFonts w:ascii="Book Antiqua" w:eastAsia="Calibri" w:hAnsi="Book Antiqua" w:cs="Times New Roman"/>
          <w:sz w:val="24"/>
          <w:szCs w:val="24"/>
        </w:rPr>
        <w:t>mengisyaratkan  bahwa</w:t>
      </w:r>
      <w:proofErr w:type="gramEnd"/>
      <w:r w:rsidRPr="004562C9">
        <w:rPr>
          <w:rFonts w:ascii="Book Antiqua" w:eastAsia="Calibri" w:hAnsi="Book Antiqua" w:cs="Times New Roman"/>
          <w:sz w:val="24"/>
          <w:szCs w:val="24"/>
        </w:rPr>
        <w:t xml:space="preserve"> setiap manusia akan dimintai pentanggungjawaban terhadap empat perkara yaitu umur, ilmu, harta, dan tubuhnya. Terkait </w:t>
      </w:r>
      <w:proofErr w:type="gramStart"/>
      <w:r w:rsidRPr="004562C9">
        <w:rPr>
          <w:rFonts w:ascii="Book Antiqua" w:eastAsia="Calibri" w:hAnsi="Book Antiqua" w:cs="Times New Roman"/>
          <w:sz w:val="24"/>
          <w:szCs w:val="24"/>
        </w:rPr>
        <w:t>masalah  umur</w:t>
      </w:r>
      <w:proofErr w:type="gramEnd"/>
      <w:r w:rsidRPr="004562C9">
        <w:rPr>
          <w:rFonts w:ascii="Book Antiqua" w:eastAsia="Calibri" w:hAnsi="Book Antiqua" w:cs="Times New Roman"/>
          <w:sz w:val="24"/>
          <w:szCs w:val="24"/>
        </w:rPr>
        <w:t xml:space="preserve">, ilmu dan tubuh hanya terdapat masing - masing satu pertanyaan. Namun, </w:t>
      </w:r>
      <w:proofErr w:type="gramStart"/>
      <w:r w:rsidRPr="004562C9">
        <w:rPr>
          <w:rFonts w:ascii="Book Antiqua" w:eastAsia="Calibri" w:hAnsi="Book Antiqua" w:cs="Times New Roman"/>
          <w:sz w:val="24"/>
          <w:szCs w:val="24"/>
        </w:rPr>
        <w:t>terkait  harta</w:t>
      </w:r>
      <w:proofErr w:type="gramEnd"/>
      <w:r w:rsidRPr="004562C9">
        <w:rPr>
          <w:rFonts w:ascii="Book Antiqua" w:eastAsia="Calibri" w:hAnsi="Book Antiqua" w:cs="Times New Roman"/>
          <w:sz w:val="24"/>
          <w:szCs w:val="24"/>
        </w:rPr>
        <w:t xml:space="preserve"> akan ada dua pertanyaan, yaitu dari mana harta diperoleh dan untuk apa hartanya dipergunakan. Hal tersebut menunjukkan bahwa dalam Islam ada perhatian atas kegiatan individu berkaitan harta yang tertuju pada produk yang dihasilkan.</w:t>
      </w:r>
    </w:p>
    <w:p w:rsidR="00182F5E" w:rsidRPr="004562C9" w:rsidRDefault="00182F5E" w:rsidP="004562C9">
      <w:pPr>
        <w:spacing w:after="0" w:line="240" w:lineRule="auto"/>
        <w:ind w:firstLine="720"/>
        <w:contextualSpacing/>
        <w:jc w:val="both"/>
        <w:rPr>
          <w:rFonts w:ascii="Book Antiqua" w:eastAsia="Calibri" w:hAnsi="Book Antiqua" w:cs="Times New Roman"/>
          <w:sz w:val="24"/>
          <w:szCs w:val="24"/>
        </w:rPr>
      </w:pPr>
      <w:r w:rsidRPr="004562C9">
        <w:rPr>
          <w:rFonts w:ascii="Book Antiqua" w:hAnsi="Book Antiqua" w:cs="Times New Roman"/>
          <w:sz w:val="24"/>
          <w:szCs w:val="24"/>
        </w:rPr>
        <w:t xml:space="preserve">Menurut Chapra (2000) ekonomi syariah merupakan cabang ilmu pengetahuan yang membahas tentang upaya yang dapat membantu mewujudkan kesejahteraan dengan mengalokasikan dan mendistribusikan sumber daya yang terbatas sejalan dengan syariat tanpa membatasi kebebasan individu, menimbulkan dampak ketidakserasian makro ekonomi dan ekologi, serta memperlemah solidaritas keluarga dan sosial serta moral masyarakat. Keseimbangan prinsip fundamental dalam ekonomi syariah, yang meliputi tauhid, khilafah dan keadilan menjadi dasar utamanya.   Dengan demikian, tujuan ekonomi syariah antara lain: </w:t>
      </w:r>
    </w:p>
    <w:p w:rsidR="00182F5E" w:rsidRPr="004562C9" w:rsidRDefault="00182F5E" w:rsidP="004562C9">
      <w:pPr>
        <w:pStyle w:val="ListParagraph"/>
        <w:numPr>
          <w:ilvl w:val="0"/>
          <w:numId w:val="26"/>
        </w:numPr>
        <w:spacing w:after="0" w:line="240" w:lineRule="auto"/>
        <w:ind w:left="1134"/>
        <w:jc w:val="both"/>
        <w:rPr>
          <w:rFonts w:ascii="Book Antiqua" w:hAnsi="Book Antiqua" w:cs="Times New Roman"/>
          <w:sz w:val="24"/>
          <w:szCs w:val="24"/>
        </w:rPr>
      </w:pPr>
      <w:r w:rsidRPr="004562C9">
        <w:rPr>
          <w:rFonts w:ascii="Book Antiqua" w:hAnsi="Book Antiqua" w:cs="Times New Roman"/>
          <w:sz w:val="24"/>
          <w:szCs w:val="24"/>
        </w:rPr>
        <w:t>Dapat mencapai kesejahteraan secara ekonomi dalam konteks norma keIslaman</w:t>
      </w:r>
    </w:p>
    <w:p w:rsidR="00182F5E" w:rsidRPr="004562C9" w:rsidRDefault="00182F5E" w:rsidP="004562C9">
      <w:pPr>
        <w:pStyle w:val="ListParagraph"/>
        <w:numPr>
          <w:ilvl w:val="0"/>
          <w:numId w:val="26"/>
        </w:numPr>
        <w:spacing w:after="0" w:line="240" w:lineRule="auto"/>
        <w:ind w:left="1134"/>
        <w:jc w:val="both"/>
        <w:rPr>
          <w:rFonts w:ascii="Book Antiqua" w:hAnsi="Book Antiqua" w:cs="Times New Roman"/>
          <w:sz w:val="24"/>
          <w:szCs w:val="24"/>
        </w:rPr>
      </w:pPr>
      <w:r w:rsidRPr="004562C9">
        <w:rPr>
          <w:rFonts w:ascii="Book Antiqua" w:hAnsi="Book Antiqua" w:cs="Times New Roman"/>
          <w:sz w:val="24"/>
          <w:szCs w:val="24"/>
        </w:rPr>
        <w:t>Mewujudkan tatanan sosial yang solid dalam masyarakat dengan berdasarkan pada keadilan dan persaudaraan yang bersifat universal</w:t>
      </w:r>
    </w:p>
    <w:p w:rsidR="00182F5E" w:rsidRPr="004562C9" w:rsidRDefault="00182F5E" w:rsidP="004562C9">
      <w:pPr>
        <w:pStyle w:val="ListParagraph"/>
        <w:numPr>
          <w:ilvl w:val="0"/>
          <w:numId w:val="26"/>
        </w:numPr>
        <w:spacing w:after="0" w:line="240" w:lineRule="auto"/>
        <w:ind w:left="1134"/>
        <w:jc w:val="both"/>
        <w:rPr>
          <w:rFonts w:ascii="Book Antiqua" w:hAnsi="Book Antiqua" w:cs="Times New Roman"/>
          <w:sz w:val="24"/>
          <w:szCs w:val="24"/>
        </w:rPr>
      </w:pPr>
      <w:r w:rsidRPr="004562C9">
        <w:rPr>
          <w:rFonts w:ascii="Book Antiqua" w:hAnsi="Book Antiqua" w:cs="Times New Roman"/>
          <w:sz w:val="24"/>
          <w:szCs w:val="24"/>
        </w:rPr>
        <w:t>Mewujudkan distribusi atas pendapatan serta kekayaan yang bersifat adil dan merata</w:t>
      </w:r>
    </w:p>
    <w:p w:rsidR="00182F5E" w:rsidRPr="004562C9" w:rsidRDefault="00182F5E" w:rsidP="004562C9">
      <w:pPr>
        <w:pStyle w:val="ListParagraph"/>
        <w:numPr>
          <w:ilvl w:val="0"/>
          <w:numId w:val="26"/>
        </w:numPr>
        <w:spacing w:after="0" w:line="240" w:lineRule="auto"/>
        <w:ind w:left="1134"/>
        <w:jc w:val="both"/>
        <w:rPr>
          <w:rFonts w:ascii="Book Antiqua" w:hAnsi="Book Antiqua" w:cs="Times New Roman"/>
          <w:sz w:val="24"/>
          <w:szCs w:val="24"/>
        </w:rPr>
      </w:pPr>
      <w:r w:rsidRPr="004562C9">
        <w:rPr>
          <w:rFonts w:ascii="Book Antiqua" w:hAnsi="Book Antiqua" w:cs="Times New Roman"/>
          <w:sz w:val="24"/>
          <w:szCs w:val="24"/>
        </w:rPr>
        <w:t>Mewujudkan kebebasan personal dalam konteks keseimbangan kesejahteraan sosial (Waluyo, 2017)</w:t>
      </w:r>
    </w:p>
    <w:p w:rsidR="00182F5E" w:rsidRPr="004562C9" w:rsidRDefault="00182F5E" w:rsidP="004562C9">
      <w:pPr>
        <w:spacing w:after="0" w:line="240" w:lineRule="auto"/>
        <w:ind w:firstLine="720"/>
        <w:contextualSpacing/>
        <w:jc w:val="both"/>
        <w:rPr>
          <w:rFonts w:ascii="Book Antiqua" w:eastAsia="Calibri" w:hAnsi="Book Antiqua" w:cs="Times New Roman"/>
          <w:sz w:val="24"/>
          <w:szCs w:val="24"/>
        </w:rPr>
      </w:pPr>
      <w:r w:rsidRPr="004562C9">
        <w:rPr>
          <w:rFonts w:ascii="Book Antiqua" w:eastAsia="Calibri" w:hAnsi="Book Antiqua" w:cs="Times New Roman"/>
          <w:sz w:val="24"/>
          <w:szCs w:val="24"/>
        </w:rPr>
        <w:t xml:space="preserve">Mengkaji sistem ekonomi syariah harus dilakukan secara menyeluruh. Hal ini </w:t>
      </w:r>
      <w:proofErr w:type="gramStart"/>
      <w:r w:rsidRPr="004562C9">
        <w:rPr>
          <w:rFonts w:ascii="Book Antiqua" w:eastAsia="Calibri" w:hAnsi="Book Antiqua" w:cs="Times New Roman"/>
          <w:sz w:val="24"/>
          <w:szCs w:val="24"/>
        </w:rPr>
        <w:t>berarti  selain</w:t>
      </w:r>
      <w:proofErr w:type="gramEnd"/>
      <w:r w:rsidRPr="004562C9">
        <w:rPr>
          <w:rFonts w:ascii="Book Antiqua" w:eastAsia="Calibri" w:hAnsi="Book Antiqua" w:cs="Times New Roman"/>
          <w:sz w:val="24"/>
          <w:szCs w:val="24"/>
        </w:rPr>
        <w:t xml:space="preserve"> memahami terkait Islam juga diperlukan pengetahuan yang mencukupi terkait ekonomi. Pemahaman terhadap Islam yang terbatas dan tidak komprehensif, baik dari segi fundamental ideologi hingga konsep dan aplikasi praktis dapat menimbulkan </w:t>
      </w:r>
      <w:proofErr w:type="gramStart"/>
      <w:r w:rsidRPr="004562C9">
        <w:rPr>
          <w:rFonts w:ascii="Book Antiqua" w:eastAsia="Calibri" w:hAnsi="Book Antiqua" w:cs="Times New Roman"/>
          <w:sz w:val="24"/>
          <w:szCs w:val="24"/>
        </w:rPr>
        <w:t>persepsi  jika</w:t>
      </w:r>
      <w:proofErr w:type="gramEnd"/>
      <w:r w:rsidRPr="004562C9">
        <w:rPr>
          <w:rFonts w:ascii="Book Antiqua" w:eastAsia="Calibri" w:hAnsi="Book Antiqua" w:cs="Times New Roman"/>
          <w:sz w:val="24"/>
          <w:szCs w:val="24"/>
        </w:rPr>
        <w:t xml:space="preserve">  ekonomi syariah sama saja dengan ekonomi konvensional lainnya.  Demikian sebaliknya, pemahaman ekonomi Islam tanpa disertai dengan pemahaman tentang </w:t>
      </w:r>
      <w:proofErr w:type="gramStart"/>
      <w:r w:rsidRPr="004562C9">
        <w:rPr>
          <w:rFonts w:ascii="Book Antiqua" w:eastAsia="Calibri" w:hAnsi="Book Antiqua" w:cs="Times New Roman"/>
          <w:sz w:val="24"/>
          <w:szCs w:val="24"/>
        </w:rPr>
        <w:t>ekonomi  yang</w:t>
      </w:r>
      <w:proofErr w:type="gramEnd"/>
      <w:r w:rsidRPr="004562C9">
        <w:rPr>
          <w:rFonts w:ascii="Book Antiqua" w:eastAsia="Calibri" w:hAnsi="Book Antiqua" w:cs="Times New Roman"/>
          <w:sz w:val="24"/>
          <w:szCs w:val="24"/>
        </w:rPr>
        <w:t xml:space="preserve"> luas akan menimbulkan persepsi bahwa ekonomi Islam masih bersifat pada tataran konsep teoritis tanpa adanya tatanan konsep praktis.  Posisi ekonomi Islam terhadap nilai-nilai </w:t>
      </w:r>
      <w:r w:rsidRPr="004562C9">
        <w:rPr>
          <w:rFonts w:ascii="Book Antiqua" w:eastAsia="Calibri" w:hAnsi="Book Antiqua" w:cs="Times New Roman"/>
          <w:sz w:val="24"/>
          <w:szCs w:val="24"/>
        </w:rPr>
        <w:lastRenderedPageBreak/>
        <w:t>moral adalah sarat nilai (</w:t>
      </w:r>
      <w:r w:rsidRPr="004562C9">
        <w:rPr>
          <w:rFonts w:ascii="Book Antiqua" w:eastAsia="Calibri" w:hAnsi="Book Antiqua" w:cs="Times New Roman"/>
          <w:i/>
          <w:iCs/>
          <w:sz w:val="24"/>
          <w:szCs w:val="24"/>
        </w:rPr>
        <w:t>value loaded</w:t>
      </w:r>
      <w:r w:rsidRPr="004562C9">
        <w:rPr>
          <w:rFonts w:ascii="Book Antiqua" w:eastAsia="Calibri" w:hAnsi="Book Antiqua" w:cs="Times New Roman"/>
          <w:sz w:val="24"/>
          <w:szCs w:val="24"/>
        </w:rPr>
        <w:t>), bukan sekadar memberi nilai tambah (</w:t>
      </w:r>
      <w:r w:rsidRPr="004562C9">
        <w:rPr>
          <w:rFonts w:ascii="Book Antiqua" w:eastAsia="Calibri" w:hAnsi="Book Antiqua" w:cs="Times New Roman"/>
          <w:i/>
          <w:iCs/>
          <w:sz w:val="24"/>
          <w:szCs w:val="24"/>
        </w:rPr>
        <w:t>value added)</w:t>
      </w:r>
      <w:r w:rsidRPr="004562C9">
        <w:rPr>
          <w:rFonts w:ascii="Book Antiqua" w:eastAsia="Calibri" w:hAnsi="Book Antiqua" w:cs="Times New Roman"/>
          <w:sz w:val="24"/>
          <w:szCs w:val="24"/>
        </w:rPr>
        <w:t xml:space="preserve"> apalagi bebas nilai (</w:t>
      </w:r>
      <w:r w:rsidRPr="004562C9">
        <w:rPr>
          <w:rFonts w:ascii="Book Antiqua" w:eastAsia="Calibri" w:hAnsi="Book Antiqua" w:cs="Times New Roman"/>
          <w:i/>
          <w:iCs/>
          <w:sz w:val="24"/>
          <w:szCs w:val="24"/>
        </w:rPr>
        <w:t>value neutral</w:t>
      </w:r>
      <w:r w:rsidRPr="004562C9">
        <w:rPr>
          <w:rFonts w:ascii="Book Antiqua" w:eastAsia="Calibri" w:hAnsi="Book Antiqua" w:cs="Times New Roman"/>
          <w:sz w:val="24"/>
          <w:szCs w:val="24"/>
        </w:rPr>
        <w:t xml:space="preserve">). Sebagai sebuah ilmu pengetahuan, kajian metodologis ilmu ekonomi merupakan hal yang penting. Berbeda dengan ilmu ekonomi konvensional, dalam ilmu ekonomi Islam metodologi telah dibangun terlebih dahulu dari ilmunya. Hal tersebut terlihat jelas dalam keberadaan ushul fiqh yang sudah ada terlebih dahulu sebelum fiqh. Abdullah memberikan ciri dasar dari ekonomi syariah meliputi empat aspek yaitu: </w:t>
      </w:r>
    </w:p>
    <w:p w:rsidR="00182F5E" w:rsidRPr="004562C9" w:rsidRDefault="00182F5E" w:rsidP="004562C9">
      <w:pPr>
        <w:pStyle w:val="ListParagraph"/>
        <w:numPr>
          <w:ilvl w:val="0"/>
          <w:numId w:val="28"/>
        </w:numPr>
        <w:spacing w:after="0" w:line="240" w:lineRule="auto"/>
        <w:ind w:left="1134" w:hanging="426"/>
        <w:jc w:val="both"/>
        <w:rPr>
          <w:rFonts w:ascii="Book Antiqua" w:eastAsia="Calibri" w:hAnsi="Book Antiqua" w:cs="Times New Roman"/>
          <w:sz w:val="24"/>
          <w:szCs w:val="24"/>
        </w:rPr>
      </w:pPr>
      <w:r w:rsidRPr="004562C9">
        <w:rPr>
          <w:rFonts w:ascii="Book Antiqua" w:eastAsia="Calibri" w:hAnsi="Book Antiqua" w:cs="Times New Roman"/>
          <w:sz w:val="24"/>
          <w:szCs w:val="24"/>
        </w:rPr>
        <w:t>Sistem ekonomi yang memberikan pengakuan atas hak hak milik pribadi</w:t>
      </w:r>
    </w:p>
    <w:p w:rsidR="00182F5E" w:rsidRPr="004562C9" w:rsidRDefault="00182F5E" w:rsidP="004562C9">
      <w:pPr>
        <w:pStyle w:val="ListParagraph"/>
        <w:numPr>
          <w:ilvl w:val="0"/>
          <w:numId w:val="28"/>
        </w:numPr>
        <w:spacing w:after="0" w:line="240" w:lineRule="auto"/>
        <w:ind w:left="1134" w:hanging="426"/>
        <w:jc w:val="both"/>
        <w:rPr>
          <w:rFonts w:ascii="Book Antiqua" w:eastAsia="Calibri" w:hAnsi="Book Antiqua" w:cs="Times New Roman"/>
          <w:sz w:val="24"/>
          <w:szCs w:val="24"/>
        </w:rPr>
      </w:pPr>
      <w:r w:rsidRPr="004562C9">
        <w:rPr>
          <w:rFonts w:ascii="Book Antiqua" w:eastAsia="Calibri" w:hAnsi="Book Antiqua" w:cs="Times New Roman"/>
          <w:sz w:val="24"/>
          <w:szCs w:val="24"/>
        </w:rPr>
        <w:t>Mengutamakan saling tolong menolong dan kerja sama</w:t>
      </w:r>
    </w:p>
    <w:p w:rsidR="00182F5E" w:rsidRPr="004562C9" w:rsidRDefault="00182F5E" w:rsidP="004562C9">
      <w:pPr>
        <w:pStyle w:val="ListParagraph"/>
        <w:numPr>
          <w:ilvl w:val="0"/>
          <w:numId w:val="28"/>
        </w:numPr>
        <w:spacing w:after="0" w:line="240" w:lineRule="auto"/>
        <w:ind w:left="1134" w:hanging="426"/>
        <w:jc w:val="both"/>
        <w:rPr>
          <w:rFonts w:ascii="Book Antiqua" w:eastAsia="Calibri" w:hAnsi="Book Antiqua" w:cs="Times New Roman"/>
          <w:sz w:val="24"/>
          <w:szCs w:val="24"/>
        </w:rPr>
      </w:pPr>
      <w:r w:rsidRPr="004562C9">
        <w:rPr>
          <w:rFonts w:ascii="Book Antiqua" w:eastAsia="Calibri" w:hAnsi="Book Antiqua" w:cs="Times New Roman"/>
          <w:sz w:val="24"/>
          <w:szCs w:val="24"/>
        </w:rPr>
        <w:t>Sistem ekonomi yang menekankan pentingnya pemerataan pendapatan dan kekayaan</w:t>
      </w:r>
    </w:p>
    <w:p w:rsidR="00182F5E" w:rsidRPr="004562C9" w:rsidRDefault="00182F5E" w:rsidP="004562C9">
      <w:pPr>
        <w:pStyle w:val="ListParagraph"/>
        <w:numPr>
          <w:ilvl w:val="0"/>
          <w:numId w:val="28"/>
        </w:numPr>
        <w:spacing w:after="0" w:line="240" w:lineRule="auto"/>
        <w:ind w:left="1134" w:hanging="426"/>
        <w:jc w:val="both"/>
        <w:rPr>
          <w:rFonts w:ascii="Book Antiqua" w:eastAsia="Calibri" w:hAnsi="Book Antiqua" w:cs="Times New Roman"/>
          <w:sz w:val="24"/>
          <w:szCs w:val="24"/>
        </w:rPr>
      </w:pPr>
      <w:r w:rsidRPr="004562C9">
        <w:rPr>
          <w:rFonts w:ascii="Book Antiqua" w:eastAsia="Calibri" w:hAnsi="Book Antiqua" w:cs="Times New Roman"/>
          <w:sz w:val="24"/>
          <w:szCs w:val="24"/>
        </w:rPr>
        <w:t xml:space="preserve">Sistem ekonomi yang menjunjung tinggi kejujuran </w:t>
      </w:r>
      <w:r w:rsidRPr="004562C9">
        <w:rPr>
          <w:rFonts w:ascii="Book Antiqua" w:eastAsia="Calibri" w:hAnsi="Book Antiqua" w:cs="Times New Roman"/>
          <w:sz w:val="24"/>
          <w:szCs w:val="24"/>
        </w:rPr>
        <w:fldChar w:fldCharType="begin" w:fldLock="1"/>
      </w:r>
      <w:r w:rsidRPr="004562C9">
        <w:rPr>
          <w:rFonts w:ascii="Book Antiqua" w:eastAsia="Calibri" w:hAnsi="Book Antiqua" w:cs="Times New Roman"/>
          <w:sz w:val="24"/>
          <w:szCs w:val="24"/>
        </w:rPr>
        <w:instrText>ADDIN CSL_CITATION {"citationItems":[{"id":"ITEM-1","itemData":{"author":[{"dropping-particle":"","family":"Masykuri","given":"Abdillah","non-dropping-particle":"","parse-names":false,"suffix":""}],"edition":"PT. Gramed","id":"ITEM-1","issued":{"date-parts":[["2011"]]},"publisher-place":"Jakarta","title":"Islam dan Dinamika Sosial Politik di Indonesia","type":"book"},"uris":["http://www.mendeley.com/documents/?uuid=2ba4bb8f-02a2-4566-8a96-331d50026e02","http://www.mendeley.com/documents/?uuid=d5d96407-cddc-4c4a-9756-735a0e46434c"]}],"mendeley":{"formattedCitation":"(Masykuri, 2011)","plainTextFormattedCitation":"(Masykuri, 2011)","previouslyFormattedCitation":"(Masykuri, 2011)"},"properties":{"noteIndex":0},"schema":"https://github.com/citation-style-language/schema/raw/master/csl-citation.json"}</w:instrText>
      </w:r>
      <w:r w:rsidRPr="004562C9">
        <w:rPr>
          <w:rFonts w:ascii="Book Antiqua" w:eastAsia="Calibri" w:hAnsi="Book Antiqua" w:cs="Times New Roman"/>
          <w:sz w:val="24"/>
          <w:szCs w:val="24"/>
        </w:rPr>
        <w:fldChar w:fldCharType="separate"/>
      </w:r>
      <w:r w:rsidRPr="004562C9">
        <w:rPr>
          <w:rFonts w:ascii="Book Antiqua" w:eastAsia="Calibri" w:hAnsi="Book Antiqua" w:cs="Times New Roman"/>
          <w:noProof/>
          <w:sz w:val="24"/>
          <w:szCs w:val="24"/>
        </w:rPr>
        <w:t>(Masykuri, 2011)</w:t>
      </w:r>
      <w:r w:rsidRPr="004562C9">
        <w:rPr>
          <w:rFonts w:ascii="Book Antiqua" w:eastAsia="Calibri" w:hAnsi="Book Antiqua" w:cs="Times New Roman"/>
          <w:sz w:val="24"/>
          <w:szCs w:val="24"/>
        </w:rPr>
        <w:fldChar w:fldCharType="end"/>
      </w:r>
    </w:p>
    <w:p w:rsidR="00182F5E" w:rsidRPr="004562C9" w:rsidRDefault="00182F5E" w:rsidP="004562C9">
      <w:pPr>
        <w:spacing w:after="0" w:line="240" w:lineRule="auto"/>
        <w:ind w:firstLine="720"/>
        <w:contextualSpacing/>
        <w:jc w:val="both"/>
        <w:rPr>
          <w:rFonts w:ascii="Book Antiqua" w:hAnsi="Book Antiqua" w:cs="Times New Roman"/>
          <w:sz w:val="24"/>
          <w:szCs w:val="24"/>
        </w:rPr>
      </w:pPr>
      <w:r w:rsidRPr="004562C9">
        <w:rPr>
          <w:rFonts w:ascii="Book Antiqua" w:eastAsia="Calibri" w:hAnsi="Book Antiqua" w:cs="Times New Roman"/>
          <w:sz w:val="24"/>
          <w:szCs w:val="24"/>
        </w:rPr>
        <w:t>Menurut</w:t>
      </w:r>
      <w:r w:rsidRPr="004562C9">
        <w:rPr>
          <w:rFonts w:ascii="Book Antiqua" w:hAnsi="Book Antiqua" w:cs="Times New Roman"/>
          <w:sz w:val="24"/>
          <w:szCs w:val="24"/>
        </w:rPr>
        <w:t xml:space="preserve"> Waluyo </w:t>
      </w:r>
      <w:r w:rsidRPr="004562C9">
        <w:rPr>
          <w:rFonts w:ascii="Book Antiqua" w:hAnsi="Book Antiqua" w:cs="Times New Roman"/>
          <w:sz w:val="24"/>
          <w:szCs w:val="24"/>
        </w:rPr>
        <w:fldChar w:fldCharType="begin" w:fldLock="1"/>
      </w:r>
      <w:r w:rsidRPr="004562C9">
        <w:rPr>
          <w:rFonts w:ascii="Book Antiqua" w:hAnsi="Book Antiqua" w:cs="Times New Roman"/>
          <w:sz w:val="24"/>
          <w:szCs w:val="24"/>
        </w:rPr>
        <w:instrText>ADDIN CSL_CITATION {"citationItems":[{"id":"ITEM-1","itemData":{"author":[{"dropping-particle":"","family":"Waluyo","given":"Agus.","non-dropping-particle":"","parse-names":false,"suffix":""}],"id":"ITEM-1","issued":{"date-parts":[["2017"]]},"publisher":"Ekuilibria","publisher-place":"Yogyakarta","title":"Ekonomi Konvensional Vs Ekonomi Syariah","type":"book"},"uris":["http://www.mendeley.com/documents/?uuid=eb7993d6-8043-4c71-88f1-b0065494a795","http://www.mendeley.com/documents/?uuid=12b1ea5f-8c80-46de-950a-9b338201400b"]}],"mendeley":{"formattedCitation":"(Waluyo, 2017)","manualFormatting":"(2017)","plainTextFormattedCitation":"(Waluyo, 2017)","previouslyFormattedCitation":"(Waluyo, 2017)"},"properties":{"noteIndex":0},"schema":"https://github.com/citation-style-language/schema/raw/master/csl-citation.json"}</w:instrText>
      </w:r>
      <w:r w:rsidRPr="004562C9">
        <w:rPr>
          <w:rFonts w:ascii="Book Antiqua" w:hAnsi="Book Antiqua" w:cs="Times New Roman"/>
          <w:sz w:val="24"/>
          <w:szCs w:val="24"/>
        </w:rPr>
        <w:fldChar w:fldCharType="separate"/>
      </w:r>
      <w:r w:rsidRPr="004562C9">
        <w:rPr>
          <w:rFonts w:ascii="Book Antiqua" w:hAnsi="Book Antiqua" w:cs="Times New Roman"/>
          <w:noProof/>
          <w:sz w:val="24"/>
          <w:szCs w:val="24"/>
        </w:rPr>
        <w:t>(2017)</w:t>
      </w:r>
      <w:r w:rsidRPr="004562C9">
        <w:rPr>
          <w:rFonts w:ascii="Book Antiqua" w:hAnsi="Book Antiqua" w:cs="Times New Roman"/>
          <w:sz w:val="24"/>
          <w:szCs w:val="24"/>
        </w:rPr>
        <w:fldChar w:fldCharType="end"/>
      </w:r>
      <w:r w:rsidRPr="004562C9">
        <w:rPr>
          <w:rFonts w:ascii="Book Antiqua" w:hAnsi="Book Antiqua" w:cs="Times New Roman"/>
          <w:sz w:val="24"/>
          <w:szCs w:val="24"/>
        </w:rPr>
        <w:t xml:space="preserve"> langkah ekonomi syariah dalam mewujudkan manusia yang sejahtera dapat ditempuh dengan:</w:t>
      </w:r>
    </w:p>
    <w:p w:rsidR="00182F5E" w:rsidRPr="004562C9" w:rsidRDefault="00182F5E" w:rsidP="004562C9">
      <w:pPr>
        <w:pStyle w:val="ListParagraph"/>
        <w:numPr>
          <w:ilvl w:val="0"/>
          <w:numId w:val="29"/>
        </w:numPr>
        <w:spacing w:after="0" w:line="240" w:lineRule="auto"/>
        <w:ind w:left="1134" w:hanging="426"/>
        <w:jc w:val="both"/>
        <w:rPr>
          <w:rFonts w:ascii="Book Antiqua" w:hAnsi="Book Antiqua" w:cs="Times New Roman"/>
          <w:sz w:val="24"/>
          <w:szCs w:val="24"/>
        </w:rPr>
      </w:pPr>
      <w:r w:rsidRPr="004562C9">
        <w:rPr>
          <w:rFonts w:ascii="Book Antiqua" w:hAnsi="Book Antiqua" w:cs="Times New Roman"/>
          <w:sz w:val="24"/>
          <w:szCs w:val="24"/>
        </w:rPr>
        <w:t>Mengalokasikan dan menyalurkan sumber daya yang langka berdasarkan syariat</w:t>
      </w:r>
    </w:p>
    <w:p w:rsidR="00182F5E" w:rsidRPr="004562C9" w:rsidRDefault="00182F5E" w:rsidP="004562C9">
      <w:pPr>
        <w:pStyle w:val="ListParagraph"/>
        <w:numPr>
          <w:ilvl w:val="0"/>
          <w:numId w:val="29"/>
        </w:numPr>
        <w:spacing w:after="0" w:line="240" w:lineRule="auto"/>
        <w:ind w:left="1134" w:hanging="426"/>
        <w:jc w:val="both"/>
        <w:rPr>
          <w:rFonts w:ascii="Book Antiqua" w:hAnsi="Book Antiqua" w:cs="Times New Roman"/>
          <w:sz w:val="24"/>
          <w:szCs w:val="24"/>
        </w:rPr>
      </w:pPr>
      <w:r w:rsidRPr="004562C9">
        <w:rPr>
          <w:rFonts w:ascii="Book Antiqua" w:hAnsi="Book Antiqua" w:cs="Times New Roman"/>
          <w:sz w:val="24"/>
          <w:szCs w:val="24"/>
        </w:rPr>
        <w:t>Dilakukan tanpa menghalangi kebebasan personal</w:t>
      </w:r>
    </w:p>
    <w:p w:rsidR="00182F5E" w:rsidRPr="004562C9" w:rsidRDefault="00182F5E" w:rsidP="004562C9">
      <w:pPr>
        <w:pStyle w:val="ListParagraph"/>
        <w:numPr>
          <w:ilvl w:val="0"/>
          <w:numId w:val="29"/>
        </w:numPr>
        <w:spacing w:after="0" w:line="240" w:lineRule="auto"/>
        <w:ind w:left="1134" w:hanging="426"/>
        <w:jc w:val="both"/>
        <w:rPr>
          <w:rFonts w:ascii="Book Antiqua" w:hAnsi="Book Antiqua" w:cs="Times New Roman"/>
          <w:sz w:val="24"/>
          <w:szCs w:val="24"/>
        </w:rPr>
      </w:pPr>
      <w:r w:rsidRPr="004562C9">
        <w:rPr>
          <w:rFonts w:ascii="Book Antiqua" w:hAnsi="Book Antiqua" w:cs="Times New Roman"/>
          <w:sz w:val="24"/>
          <w:szCs w:val="24"/>
        </w:rPr>
        <w:t>Dilakukan dengan menjaga keseimbangan antara kondisi ekonomi makro serta ekologi</w:t>
      </w:r>
    </w:p>
    <w:p w:rsidR="00182F5E" w:rsidRPr="004562C9" w:rsidRDefault="004562C9" w:rsidP="004562C9">
      <w:pPr>
        <w:pStyle w:val="ListParagraph"/>
        <w:numPr>
          <w:ilvl w:val="0"/>
          <w:numId w:val="29"/>
        </w:numPr>
        <w:spacing w:after="0" w:line="240" w:lineRule="auto"/>
        <w:ind w:left="1134" w:hanging="426"/>
        <w:jc w:val="both"/>
        <w:rPr>
          <w:rFonts w:ascii="Book Antiqua" w:hAnsi="Book Antiqua" w:cs="Times New Roman"/>
          <w:sz w:val="24"/>
          <w:szCs w:val="24"/>
        </w:rPr>
      </w:pPr>
      <w:r w:rsidRPr="004562C9">
        <w:rPr>
          <w:rFonts w:ascii="Book Antiqua" w:hAnsi="Book Antiqua" w:cs="Times New Roman"/>
          <w:sz w:val="24"/>
          <w:szCs w:val="24"/>
        </w:rPr>
        <w:t>T</w:t>
      </w:r>
      <w:r w:rsidR="00182F5E" w:rsidRPr="004562C9">
        <w:rPr>
          <w:rFonts w:ascii="Book Antiqua" w:hAnsi="Book Antiqua" w:cs="Times New Roman"/>
          <w:sz w:val="24"/>
          <w:szCs w:val="24"/>
        </w:rPr>
        <w:t>idak menghilangkan solidaritas dalam keluarga dan jaringan moral dalam masyarakat</w:t>
      </w:r>
    </w:p>
    <w:p w:rsidR="00024413" w:rsidRPr="00024413" w:rsidRDefault="00024413" w:rsidP="00024413">
      <w:pPr>
        <w:spacing w:after="0"/>
      </w:pPr>
    </w:p>
    <w:p w:rsidR="00A01E11" w:rsidRPr="00A01E11" w:rsidRDefault="00A01E11" w:rsidP="0050245A">
      <w:pPr>
        <w:pStyle w:val="BodyText"/>
        <w:ind w:right="21"/>
        <w:jc w:val="both"/>
        <w:rPr>
          <w:rFonts w:ascii="Book Antiqua" w:hAnsi="Book Antiqua"/>
          <w:b/>
          <w:bCs/>
          <w:sz w:val="24"/>
          <w:szCs w:val="24"/>
        </w:rPr>
      </w:pPr>
      <w:r w:rsidRPr="00A01E11">
        <w:rPr>
          <w:rFonts w:ascii="Book Antiqua" w:hAnsi="Book Antiqua"/>
          <w:b/>
          <w:bCs/>
          <w:sz w:val="24"/>
          <w:szCs w:val="24"/>
        </w:rPr>
        <w:t>METODE PENELITIAN</w:t>
      </w:r>
    </w:p>
    <w:p w:rsidR="004562C9" w:rsidRPr="004562C9" w:rsidRDefault="004562C9" w:rsidP="004562C9">
      <w:pPr>
        <w:spacing w:after="0" w:line="240" w:lineRule="auto"/>
        <w:ind w:firstLine="720"/>
        <w:contextualSpacing/>
        <w:jc w:val="both"/>
        <w:rPr>
          <w:rFonts w:ascii="Book Antiqua" w:eastAsia="Calibri" w:hAnsi="Book Antiqua" w:cs="Times New Roman"/>
          <w:sz w:val="24"/>
          <w:szCs w:val="24"/>
          <w:lang w:val="id-ID"/>
        </w:rPr>
      </w:pPr>
      <w:r w:rsidRPr="004562C9">
        <w:rPr>
          <w:rFonts w:ascii="Book Antiqua" w:eastAsia="Calibri" w:hAnsi="Book Antiqua" w:cs="Times New Roman"/>
          <w:sz w:val="24"/>
          <w:szCs w:val="24"/>
        </w:rPr>
        <w:t xml:space="preserve">Jenis </w:t>
      </w:r>
      <w:r w:rsidRPr="004562C9">
        <w:rPr>
          <w:rFonts w:ascii="Book Antiqua" w:hAnsi="Book Antiqua" w:cs="Times New Roman"/>
          <w:sz w:val="24"/>
          <w:szCs w:val="24"/>
        </w:rPr>
        <w:t>penelitian</w:t>
      </w:r>
      <w:r w:rsidRPr="004562C9">
        <w:rPr>
          <w:rFonts w:ascii="Book Antiqua" w:eastAsia="Calibri" w:hAnsi="Book Antiqua" w:cs="Times New Roman"/>
          <w:sz w:val="24"/>
          <w:szCs w:val="24"/>
        </w:rPr>
        <w:t xml:space="preserve"> ini adalah penelitian empiris dengan metode deskriptif kualitatif yaitu suatu tipe penelitian yang bertujuan untuk memberikan gambaran secara sistematis, faktual dan akurat terkait dengan objek penelitian. Penelitian ini menggunakan teknik </w:t>
      </w:r>
      <w:r w:rsidRPr="004562C9">
        <w:rPr>
          <w:rFonts w:ascii="Book Antiqua" w:eastAsia="Calibri" w:hAnsi="Book Antiqua" w:cs="Times New Roman"/>
          <w:i/>
          <w:iCs/>
          <w:sz w:val="24"/>
          <w:szCs w:val="24"/>
        </w:rPr>
        <w:t>content analysis</w:t>
      </w:r>
      <w:r w:rsidRPr="004562C9">
        <w:rPr>
          <w:rFonts w:ascii="Book Antiqua" w:eastAsia="Calibri" w:hAnsi="Book Antiqua" w:cs="Times New Roman"/>
          <w:sz w:val="24"/>
          <w:szCs w:val="24"/>
        </w:rPr>
        <w:t xml:space="preserve"> (analisis isi) dan </w:t>
      </w:r>
      <w:r w:rsidRPr="004562C9">
        <w:rPr>
          <w:rFonts w:ascii="Book Antiqua" w:eastAsia="Calibri" w:hAnsi="Book Antiqua" w:cs="Times New Roman"/>
          <w:i/>
          <w:iCs/>
          <w:sz w:val="24"/>
          <w:szCs w:val="24"/>
        </w:rPr>
        <w:t>library research</w:t>
      </w:r>
      <w:r w:rsidRPr="004562C9">
        <w:rPr>
          <w:rFonts w:ascii="Book Antiqua" w:eastAsia="Calibri" w:hAnsi="Book Antiqua" w:cs="Times New Roman"/>
          <w:sz w:val="24"/>
          <w:szCs w:val="24"/>
        </w:rPr>
        <w:t xml:space="preserve"> (riset kepustakaan). Teknik </w:t>
      </w:r>
      <w:r w:rsidRPr="004562C9">
        <w:rPr>
          <w:rFonts w:ascii="Book Antiqua" w:eastAsia="Calibri" w:hAnsi="Book Antiqua" w:cs="Times New Roman"/>
          <w:i/>
          <w:iCs/>
          <w:sz w:val="24"/>
          <w:szCs w:val="24"/>
        </w:rPr>
        <w:t>content analysis</w:t>
      </w:r>
      <w:r w:rsidRPr="004562C9">
        <w:rPr>
          <w:rFonts w:ascii="Book Antiqua" w:eastAsia="Calibri" w:hAnsi="Book Antiqua" w:cs="Times New Roman"/>
          <w:sz w:val="24"/>
          <w:szCs w:val="24"/>
        </w:rPr>
        <w:t xml:space="preserve"> digunakan untuk mengetahui menganalisis atas sebuah data yang telah disajikan sehingga dapat dilakukan penarikan kesimpulan yang tepat.  Sedangkan riset kepustakaan dilakukan terhadap hasil hasil penelitian dan teori teori yang ada guna mendukung pengambilan kesimpulan yang memadai.</w:t>
      </w:r>
      <w:r w:rsidRPr="004562C9">
        <w:rPr>
          <w:rFonts w:ascii="Book Antiqua" w:eastAsia="Calibri" w:hAnsi="Book Antiqua" w:cs="Times New Roman"/>
          <w:color w:val="FF0000"/>
          <w:sz w:val="24"/>
          <w:szCs w:val="24"/>
        </w:rPr>
        <w:t xml:space="preserve">  </w:t>
      </w:r>
      <w:r w:rsidRPr="004562C9">
        <w:rPr>
          <w:rFonts w:ascii="Book Antiqua" w:eastAsia="Calibri" w:hAnsi="Book Antiqua" w:cs="Times New Roman"/>
          <w:sz w:val="24"/>
          <w:szCs w:val="24"/>
        </w:rPr>
        <w:t>Jenis data yang digunakan merupakan data sekunder yang diperoleh dari sumber terpercaya yaitu website resmi lembaga. Teknik pengumpulan data menggunakan metode dokumentasi dan studi literatur.</w:t>
      </w:r>
    </w:p>
    <w:p w:rsidR="00024413" w:rsidRPr="00024413" w:rsidRDefault="00024413" w:rsidP="00024413">
      <w:pPr>
        <w:spacing w:after="0" w:line="240" w:lineRule="auto"/>
        <w:ind w:firstLine="720"/>
        <w:contextualSpacing/>
        <w:jc w:val="both"/>
        <w:rPr>
          <w:rFonts w:ascii="Book Antiqua" w:hAnsi="Book Antiqua" w:cs="Arial"/>
          <w:color w:val="000000"/>
          <w:sz w:val="24"/>
          <w:szCs w:val="24"/>
          <w:highlight w:val="yellow"/>
        </w:rPr>
      </w:pPr>
    </w:p>
    <w:p w:rsidR="007E3B6F" w:rsidRDefault="004A5838" w:rsidP="0050245A">
      <w:pPr>
        <w:spacing w:after="0" w:line="240" w:lineRule="auto"/>
        <w:jc w:val="both"/>
        <w:rPr>
          <w:rFonts w:ascii="Book Antiqua" w:hAnsi="Book Antiqua" w:cs="Times New Roman"/>
          <w:b/>
          <w:bCs/>
          <w:sz w:val="24"/>
          <w:szCs w:val="24"/>
        </w:rPr>
      </w:pPr>
      <w:r w:rsidRPr="004A5838">
        <w:rPr>
          <w:rFonts w:ascii="Book Antiqua" w:hAnsi="Book Antiqua" w:cs="Times New Roman"/>
          <w:b/>
          <w:bCs/>
          <w:sz w:val="24"/>
          <w:szCs w:val="24"/>
        </w:rPr>
        <w:t>PEMBAHASAN</w:t>
      </w:r>
    </w:p>
    <w:p w:rsidR="004562C9" w:rsidRDefault="004562C9" w:rsidP="004562C9">
      <w:pPr>
        <w:spacing w:after="0" w:line="240" w:lineRule="auto"/>
        <w:ind w:firstLine="720"/>
        <w:contextualSpacing/>
        <w:jc w:val="both"/>
        <w:rPr>
          <w:rFonts w:ascii="Book Antiqua" w:eastAsia="Calibri" w:hAnsi="Book Antiqua" w:cs="Times New Roman"/>
          <w:sz w:val="24"/>
          <w:szCs w:val="24"/>
        </w:rPr>
      </w:pPr>
      <w:r w:rsidRPr="004562C9">
        <w:rPr>
          <w:rFonts w:ascii="Book Antiqua" w:eastAsia="Calibri" w:hAnsi="Book Antiqua" w:cs="Times New Roman"/>
          <w:bCs/>
          <w:sz w:val="24"/>
          <w:szCs w:val="24"/>
        </w:rPr>
        <w:t>P</w:t>
      </w:r>
      <w:r w:rsidRPr="004562C9">
        <w:rPr>
          <w:rFonts w:ascii="Book Antiqua" w:eastAsia="Calibri" w:hAnsi="Book Antiqua" w:cs="Times New Roman"/>
          <w:sz w:val="24"/>
          <w:szCs w:val="24"/>
        </w:rPr>
        <w:t xml:space="preserve">andemi memaksa perubahan pada tiap individu untuk </w:t>
      </w:r>
      <w:r w:rsidRPr="004562C9">
        <w:rPr>
          <w:rFonts w:ascii="Book Antiqua" w:eastAsia="Calibri" w:hAnsi="Book Antiqua" w:cs="Times New Roman"/>
          <w:i/>
          <w:iCs/>
          <w:sz w:val="24"/>
          <w:szCs w:val="24"/>
        </w:rPr>
        <w:t>survive</w:t>
      </w:r>
      <w:r w:rsidRPr="004562C9">
        <w:rPr>
          <w:rFonts w:ascii="Book Antiqua" w:eastAsia="Calibri" w:hAnsi="Book Antiqua" w:cs="Times New Roman"/>
          <w:sz w:val="24"/>
          <w:szCs w:val="24"/>
        </w:rPr>
        <w:t xml:space="preserve"> dalam memenuhi kebutuhan (</w:t>
      </w:r>
      <w:r w:rsidRPr="004562C9">
        <w:rPr>
          <w:rFonts w:ascii="Book Antiqua" w:eastAsia="Calibri" w:hAnsi="Book Antiqua" w:cs="Times New Roman"/>
          <w:i/>
          <w:iCs/>
          <w:sz w:val="24"/>
          <w:szCs w:val="24"/>
        </w:rPr>
        <w:t>need</w:t>
      </w:r>
      <w:r w:rsidRPr="004562C9">
        <w:rPr>
          <w:rFonts w:ascii="Book Antiqua" w:eastAsia="Calibri" w:hAnsi="Book Antiqua" w:cs="Times New Roman"/>
          <w:sz w:val="24"/>
          <w:szCs w:val="24"/>
        </w:rPr>
        <w:t>) maupun keinganannya (</w:t>
      </w:r>
      <w:r w:rsidRPr="004562C9">
        <w:rPr>
          <w:rFonts w:ascii="Book Antiqua" w:eastAsia="Calibri" w:hAnsi="Book Antiqua" w:cs="Times New Roman"/>
          <w:i/>
          <w:iCs/>
          <w:sz w:val="24"/>
          <w:szCs w:val="24"/>
        </w:rPr>
        <w:t>want</w:t>
      </w:r>
      <w:r w:rsidRPr="004562C9">
        <w:rPr>
          <w:rFonts w:ascii="Book Antiqua" w:eastAsia="Calibri" w:hAnsi="Book Antiqua" w:cs="Times New Roman"/>
          <w:sz w:val="24"/>
          <w:szCs w:val="24"/>
        </w:rPr>
        <w:t xml:space="preserve">). Namun keterbatasan sumber daya yang tersedia dan kemampuan ekonomi akibat </w:t>
      </w:r>
      <w:r w:rsidRPr="004562C9">
        <w:rPr>
          <w:rFonts w:ascii="Book Antiqua" w:eastAsia="Calibri" w:hAnsi="Book Antiqua" w:cs="Times New Roman"/>
          <w:sz w:val="24"/>
          <w:szCs w:val="24"/>
        </w:rPr>
        <w:lastRenderedPageBreak/>
        <w:t xml:space="preserve">dampak pandemi menimbulkan </w:t>
      </w:r>
      <w:proofErr w:type="gramStart"/>
      <w:r w:rsidRPr="004562C9">
        <w:rPr>
          <w:rFonts w:ascii="Book Antiqua" w:eastAsia="Calibri" w:hAnsi="Book Antiqua" w:cs="Times New Roman"/>
          <w:sz w:val="24"/>
          <w:szCs w:val="24"/>
        </w:rPr>
        <w:t>persoalan  kesenjangan</w:t>
      </w:r>
      <w:proofErr w:type="gramEnd"/>
      <w:r w:rsidRPr="004562C9">
        <w:rPr>
          <w:rFonts w:ascii="Book Antiqua" w:eastAsia="Calibri" w:hAnsi="Book Antiqua" w:cs="Times New Roman"/>
          <w:sz w:val="24"/>
          <w:szCs w:val="24"/>
        </w:rPr>
        <w:t xml:space="preserve"> (</w:t>
      </w:r>
      <w:r w:rsidRPr="004562C9">
        <w:rPr>
          <w:rFonts w:ascii="Book Antiqua" w:eastAsia="Calibri" w:hAnsi="Book Antiqua" w:cs="Times New Roman"/>
          <w:i/>
          <w:iCs/>
          <w:sz w:val="24"/>
          <w:szCs w:val="24"/>
        </w:rPr>
        <w:t>gap</w:t>
      </w:r>
      <w:r w:rsidRPr="004562C9">
        <w:rPr>
          <w:rFonts w:ascii="Book Antiqua" w:eastAsia="Calibri" w:hAnsi="Book Antiqua" w:cs="Times New Roman"/>
          <w:sz w:val="24"/>
          <w:szCs w:val="24"/>
        </w:rPr>
        <w:t>) yang lebih tajam antara kebutuhan yang tak terbatas dengan alat pemuas kebutuhan yang terbatas. Kondisi ini meningkatkan jumlah angka kemiskinan di Indonesia. Berikut data yang menggambarkan kemiskinan yang mengalami peningkatan cukup tajam di tahun 2020 setelah terjadi penurunan beberapa tahun sebelumnya.</w:t>
      </w:r>
    </w:p>
    <w:p w:rsidR="004562C9" w:rsidRDefault="004562C9" w:rsidP="004562C9">
      <w:pPr>
        <w:spacing w:after="0" w:line="240" w:lineRule="auto"/>
        <w:ind w:firstLine="720"/>
        <w:contextualSpacing/>
        <w:jc w:val="both"/>
        <w:rPr>
          <w:rFonts w:ascii="Book Antiqua" w:eastAsia="Calibri" w:hAnsi="Book Antiqua" w:cs="Times New Roman"/>
          <w:sz w:val="24"/>
          <w:szCs w:val="24"/>
        </w:rPr>
      </w:pPr>
    </w:p>
    <w:p w:rsidR="004562C9" w:rsidRDefault="004562C9" w:rsidP="004562C9">
      <w:pPr>
        <w:spacing w:after="0" w:line="240" w:lineRule="auto"/>
        <w:jc w:val="center"/>
        <w:rPr>
          <w:rFonts w:ascii="Book Antiqua" w:eastAsia="Calibri" w:hAnsi="Book Antiqua" w:cs="Times New Roman"/>
          <w:b/>
          <w:bCs/>
        </w:rPr>
      </w:pPr>
      <w:r w:rsidRPr="004562C9">
        <w:rPr>
          <w:rFonts w:ascii="Book Antiqua" w:eastAsia="Calibri" w:hAnsi="Book Antiqua" w:cs="Times New Roman"/>
          <w:b/>
          <w:bCs/>
        </w:rPr>
        <w:t>Gambar 2. Profil Kemiskinan di Indonesia</w:t>
      </w:r>
    </w:p>
    <w:p w:rsidR="004562C9" w:rsidRPr="004562C9" w:rsidRDefault="004562C9" w:rsidP="004562C9">
      <w:pPr>
        <w:spacing w:after="0" w:line="240" w:lineRule="auto"/>
        <w:jc w:val="center"/>
        <w:rPr>
          <w:rFonts w:ascii="Book Antiqua" w:eastAsia="Calibri" w:hAnsi="Book Antiqua" w:cs="Times New Roman"/>
          <w:b/>
          <w:bCs/>
        </w:rPr>
      </w:pPr>
      <w:r w:rsidRPr="00ED1712">
        <w:rPr>
          <w:rFonts w:ascii="Times New Roman" w:eastAsia="Calibri" w:hAnsi="Times New Roman" w:cs="Times New Roman"/>
          <w:noProof/>
          <w:color w:val="FF0000"/>
          <w:sz w:val="24"/>
          <w:szCs w:val="24"/>
        </w:rPr>
        <w:drawing>
          <wp:inline distT="0" distB="0" distL="0" distR="0" wp14:anchorId="67D9AB05" wp14:editId="2482D521">
            <wp:extent cx="5039995" cy="2351421"/>
            <wp:effectExtent l="0" t="0" r="8255" b="0"/>
            <wp:docPr id="1" name="Picture 1" descr="C:\Users\ACER\Downloads\Infografis-Kemiskinan-Rilis-Juli-2020-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nfografis-Kemiskinan-Rilis-Juli-2020-ind.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8750" b="45800"/>
                    <a:stretch/>
                  </pic:blipFill>
                  <pic:spPr bwMode="auto">
                    <a:xfrm>
                      <a:off x="0" y="0"/>
                      <a:ext cx="5039995" cy="2351421"/>
                    </a:xfrm>
                    <a:prstGeom prst="rect">
                      <a:avLst/>
                    </a:prstGeom>
                    <a:noFill/>
                    <a:ln>
                      <a:noFill/>
                    </a:ln>
                    <a:extLst>
                      <a:ext uri="{53640926-AAD7-44D8-BBD7-CCE9431645EC}">
                        <a14:shadowObscured xmlns:a14="http://schemas.microsoft.com/office/drawing/2010/main"/>
                      </a:ext>
                    </a:extLst>
                  </pic:spPr>
                </pic:pic>
              </a:graphicData>
            </a:graphic>
          </wp:inline>
        </w:drawing>
      </w:r>
    </w:p>
    <w:p w:rsidR="004562C9" w:rsidRPr="004562C9" w:rsidRDefault="004562C9" w:rsidP="004562C9">
      <w:pPr>
        <w:spacing w:after="0" w:line="240" w:lineRule="auto"/>
        <w:jc w:val="both"/>
        <w:rPr>
          <w:rFonts w:ascii="Book Antiqua" w:eastAsia="Calibri" w:hAnsi="Book Antiqua" w:cs="Times New Roman"/>
          <w:i/>
          <w:iCs/>
        </w:rPr>
      </w:pPr>
      <w:proofErr w:type="gramStart"/>
      <w:r w:rsidRPr="004562C9">
        <w:rPr>
          <w:rFonts w:ascii="Book Antiqua" w:eastAsia="Calibri" w:hAnsi="Book Antiqua" w:cs="Times New Roman"/>
          <w:i/>
          <w:iCs/>
        </w:rPr>
        <w:t>Sumber :</w:t>
      </w:r>
      <w:proofErr w:type="gramEnd"/>
      <w:r w:rsidRPr="004562C9">
        <w:rPr>
          <w:rFonts w:ascii="Book Antiqua" w:eastAsia="Calibri" w:hAnsi="Book Antiqua" w:cs="Times New Roman"/>
          <w:i/>
          <w:iCs/>
        </w:rPr>
        <w:t xml:space="preserve"> Badan Pusat Statistik 2021</w:t>
      </w:r>
    </w:p>
    <w:p w:rsidR="00AA2AE9" w:rsidRDefault="00AA2AE9" w:rsidP="00AA2AE9">
      <w:pPr>
        <w:spacing w:after="0" w:line="240" w:lineRule="auto"/>
        <w:rPr>
          <w:rFonts w:ascii="Book Antiqua" w:hAnsi="Book Antiqua" w:cs="Times New Roman"/>
          <w:b/>
          <w:bCs/>
          <w:sz w:val="24"/>
          <w:szCs w:val="24"/>
        </w:rPr>
      </w:pPr>
    </w:p>
    <w:p w:rsidR="004562C9" w:rsidRPr="00ED1712" w:rsidRDefault="004562C9" w:rsidP="004562C9">
      <w:pPr>
        <w:spacing w:after="0" w:line="240" w:lineRule="auto"/>
        <w:ind w:firstLine="720"/>
        <w:contextualSpacing/>
        <w:jc w:val="both"/>
        <w:rPr>
          <w:rFonts w:ascii="Times New Roman" w:eastAsia="Calibri" w:hAnsi="Times New Roman" w:cs="Times New Roman"/>
          <w:sz w:val="24"/>
          <w:szCs w:val="24"/>
        </w:rPr>
      </w:pPr>
      <w:r w:rsidRPr="00ED1712">
        <w:rPr>
          <w:rFonts w:ascii="Times New Roman" w:eastAsia="Calibri" w:hAnsi="Times New Roman" w:cs="Times New Roman"/>
          <w:sz w:val="24"/>
          <w:szCs w:val="24"/>
        </w:rPr>
        <w:t>Selain kemiskinan, indikator makro ekonomi juga menunjukkan kondisi yang cukup berat. Data BPS menyebutkan pada kuartal keempat tahun 2020 laju inflasi sebesar 1</w:t>
      </w:r>
      <w:proofErr w:type="gramStart"/>
      <w:r w:rsidRPr="00ED1712">
        <w:rPr>
          <w:rFonts w:ascii="Times New Roman" w:eastAsia="Calibri" w:hAnsi="Times New Roman" w:cs="Times New Roman"/>
          <w:sz w:val="24"/>
          <w:szCs w:val="24"/>
        </w:rPr>
        <w:t>,68</w:t>
      </w:r>
      <w:proofErr w:type="gramEnd"/>
      <w:r w:rsidRPr="00ED1712">
        <w:rPr>
          <w:rFonts w:ascii="Times New Roman" w:eastAsia="Calibri" w:hAnsi="Times New Roman" w:cs="Times New Roman"/>
          <w:sz w:val="24"/>
          <w:szCs w:val="24"/>
        </w:rPr>
        <w:t>% sedangkan tingkat pengangguran terbuka sebesar 7,07%. Dengan demikian diperlukan gagasan ekonomi yang mampu memberikan solusi untuk mengoptimalkan pengalokasian sumber daya yang tersedia pasca pandemi. Pola pikir serta kepribadian individu dalam kegiatan ekonomi banyak dipengaruhi oleh sistem ekonomi di negaranya. Sistem ekonomi merupakan sebuah konsep fundamental dan teknis terkait upaya mengalokasikan sumber daya dalam rangka mencapai kemakmuran (</w:t>
      </w:r>
      <w:r w:rsidRPr="00ED1712">
        <w:rPr>
          <w:rFonts w:ascii="Times New Roman" w:eastAsia="Calibri" w:hAnsi="Times New Roman" w:cs="Times New Roman"/>
          <w:i/>
          <w:iCs/>
          <w:sz w:val="24"/>
          <w:szCs w:val="24"/>
        </w:rPr>
        <w:t>welfare</w:t>
      </w:r>
      <w:r w:rsidRPr="00ED1712">
        <w:rPr>
          <w:rFonts w:ascii="Times New Roman" w:eastAsia="Calibri" w:hAnsi="Times New Roman" w:cs="Times New Roman"/>
          <w:sz w:val="24"/>
          <w:szCs w:val="24"/>
        </w:rPr>
        <w:t xml:space="preserve">) suatu negara. </w:t>
      </w:r>
    </w:p>
    <w:p w:rsidR="004562C9" w:rsidRPr="00ED1712" w:rsidRDefault="004562C9" w:rsidP="008F7B48">
      <w:pPr>
        <w:spacing w:after="0" w:line="240" w:lineRule="auto"/>
        <w:ind w:firstLine="720"/>
        <w:contextualSpacing/>
        <w:jc w:val="both"/>
        <w:rPr>
          <w:rFonts w:ascii="Times New Roman" w:eastAsia="Calibri" w:hAnsi="Times New Roman" w:cs="Times New Roman"/>
          <w:sz w:val="24"/>
          <w:szCs w:val="24"/>
        </w:rPr>
      </w:pPr>
      <w:r w:rsidRPr="00ED1712">
        <w:rPr>
          <w:rFonts w:ascii="Times New Roman" w:eastAsia="Calibri" w:hAnsi="Times New Roman" w:cs="Times New Roman"/>
          <w:sz w:val="24"/>
          <w:szCs w:val="24"/>
        </w:rPr>
        <w:t>Gagasan ekonomi konvensional yang ada sering mengartikan kesejahteraan sebagai pencapaian yang bersifat materialis dan hedonis yang berusaha memenuhi tujuan individu guna mencapai keuntungan individu (</w:t>
      </w:r>
      <w:r w:rsidRPr="00ED1712">
        <w:rPr>
          <w:rFonts w:ascii="Times New Roman" w:eastAsia="Calibri" w:hAnsi="Times New Roman" w:cs="Times New Roman"/>
          <w:i/>
          <w:iCs/>
          <w:sz w:val="24"/>
          <w:szCs w:val="24"/>
        </w:rPr>
        <w:t>self-interest</w:t>
      </w:r>
      <w:r w:rsidRPr="00ED1712">
        <w:rPr>
          <w:rFonts w:ascii="Times New Roman" w:eastAsia="Calibri" w:hAnsi="Times New Roman" w:cs="Times New Roman"/>
          <w:sz w:val="24"/>
          <w:szCs w:val="24"/>
        </w:rPr>
        <w:t xml:space="preserve">) dan lebih menguntungkan pemilik modal besar. Padahal kesejahteraan disaat </w:t>
      </w:r>
      <w:r>
        <w:rPr>
          <w:rFonts w:ascii="Times New Roman" w:eastAsia="Calibri" w:hAnsi="Times New Roman" w:cs="Times New Roman"/>
          <w:sz w:val="24"/>
          <w:szCs w:val="24"/>
        </w:rPr>
        <w:t xml:space="preserve">pandemi </w:t>
      </w:r>
      <w:r w:rsidRPr="00ED1712">
        <w:rPr>
          <w:rFonts w:ascii="Times New Roman" w:eastAsia="Calibri" w:hAnsi="Times New Roman" w:cs="Times New Roman"/>
          <w:sz w:val="24"/>
          <w:szCs w:val="24"/>
        </w:rPr>
        <w:t xml:space="preserve">sangat dipengaruhi faktor non ekonomi seperti moralitas, religiusitas, psikologi dan politik. Sehingga pemulihan ekonomi melalui gagasan ekonomi konvensional perlu didukung dengan aspek pemerataan. Hal tersebut dikarenakan dari sisi sosial terutama aspek keadilan sangat kurang padahal kebutuhan dan hajat hidup masyarakat kecil yang berdampak </w:t>
      </w:r>
      <w:r w:rsidR="008F7B48" w:rsidRPr="0047145D">
        <w:rPr>
          <w:rFonts w:ascii="Times New Roman" w:eastAsia="Calibri" w:hAnsi="Times New Roman" w:cs="Times New Roman"/>
          <w:i/>
          <w:iCs/>
          <w:sz w:val="24"/>
          <w:szCs w:val="24"/>
        </w:rPr>
        <w:t>Covid-19</w:t>
      </w:r>
      <w:r w:rsidRPr="00ED1712">
        <w:rPr>
          <w:rFonts w:ascii="Times New Roman" w:eastAsia="Calibri" w:hAnsi="Times New Roman" w:cs="Times New Roman"/>
          <w:sz w:val="24"/>
          <w:szCs w:val="24"/>
        </w:rPr>
        <w:t xml:space="preserve"> juga perlu diperhatikan. </w:t>
      </w:r>
    </w:p>
    <w:p w:rsidR="004562C9" w:rsidRDefault="004562C9" w:rsidP="004562C9">
      <w:pPr>
        <w:spacing w:after="0" w:line="240" w:lineRule="auto"/>
        <w:ind w:firstLine="720"/>
        <w:contextualSpacing/>
        <w:jc w:val="both"/>
        <w:rPr>
          <w:rFonts w:ascii="Times New Roman" w:eastAsia="Calibri" w:hAnsi="Times New Roman" w:cs="Times New Roman"/>
          <w:sz w:val="24"/>
          <w:szCs w:val="24"/>
        </w:rPr>
      </w:pPr>
      <w:r w:rsidRPr="00ED1712">
        <w:rPr>
          <w:rFonts w:ascii="Times New Roman" w:eastAsia="Calibri" w:hAnsi="Times New Roman" w:cs="Times New Roman"/>
          <w:sz w:val="24"/>
          <w:szCs w:val="24"/>
        </w:rPr>
        <w:t>Perekonomian membutuhkan paradigma (</w:t>
      </w:r>
      <w:r w:rsidRPr="00ED1712">
        <w:rPr>
          <w:rFonts w:ascii="Times New Roman" w:eastAsia="Calibri" w:hAnsi="Times New Roman" w:cs="Times New Roman"/>
          <w:i/>
          <w:iCs/>
          <w:sz w:val="24"/>
          <w:szCs w:val="24"/>
        </w:rPr>
        <w:t>world view</w:t>
      </w:r>
      <w:r w:rsidRPr="00ED1712">
        <w:rPr>
          <w:rFonts w:ascii="Times New Roman" w:eastAsia="Calibri" w:hAnsi="Times New Roman" w:cs="Times New Roman"/>
          <w:sz w:val="24"/>
          <w:szCs w:val="24"/>
        </w:rPr>
        <w:t xml:space="preserve">) baru yang mampu menciptakan keadilan sosial. Paradigma ekonomi Islam </w:t>
      </w:r>
      <w:proofErr w:type="gramStart"/>
      <w:r w:rsidRPr="00ED1712">
        <w:rPr>
          <w:rFonts w:ascii="Times New Roman" w:eastAsia="Calibri" w:hAnsi="Times New Roman" w:cs="Times New Roman"/>
          <w:sz w:val="24"/>
          <w:szCs w:val="24"/>
        </w:rPr>
        <w:t>dipandang  mampu</w:t>
      </w:r>
      <w:proofErr w:type="gramEnd"/>
      <w:r w:rsidRPr="00ED1712">
        <w:rPr>
          <w:rFonts w:ascii="Times New Roman" w:eastAsia="Calibri" w:hAnsi="Times New Roman" w:cs="Times New Roman"/>
          <w:sz w:val="24"/>
          <w:szCs w:val="24"/>
        </w:rPr>
        <w:t xml:space="preserve"> memberikan solusi dengan mendasarkan pada nilai moral, persaudaran dan keadilan sosial ekonomi. Prinsip dasar dalam sistem ekonomi syariah pada dasarnya </w:t>
      </w:r>
      <w:r w:rsidRPr="00ED1712">
        <w:rPr>
          <w:rFonts w:ascii="Times New Roman" w:eastAsia="Calibri" w:hAnsi="Times New Roman" w:cs="Times New Roman"/>
          <w:sz w:val="24"/>
          <w:szCs w:val="24"/>
        </w:rPr>
        <w:lastRenderedPageBreak/>
        <w:t xml:space="preserve">adalah setiap individu memiliki kebebasan dalam mencapai kesejahteraan selama tidak betentangan dengan syariat Islam. Allah menciptakan sumber daya di dunia tidak tak terbatas sehingga manusia dalam mengalokasikan sumber daya harus efisien dan berkeadilan. Maka dari itu, diperlukan peran pemerintah sebagai pemimpin umat dalam rangka mengelola kegiatan ekonomi negara. Menurut Chapra </w:t>
      </w:r>
      <w:r w:rsidRPr="00ED1712">
        <w:rPr>
          <w:rFonts w:ascii="Times New Roman" w:eastAsia="Calibri" w:hAnsi="Times New Roman" w:cs="Times New Roman"/>
          <w:sz w:val="24"/>
          <w:szCs w:val="24"/>
        </w:rPr>
        <w:fldChar w:fldCharType="begin" w:fldLock="1"/>
      </w:r>
      <w:r w:rsidRPr="00ED1712">
        <w:rPr>
          <w:rFonts w:ascii="Times New Roman" w:eastAsia="Calibri" w:hAnsi="Times New Roman" w:cs="Times New Roman"/>
          <w:sz w:val="24"/>
          <w:szCs w:val="24"/>
        </w:rPr>
        <w:instrText>ADDIN CSL_CITATION {"citationItems":[{"id":"ITEM-1","itemData":{"author":[{"dropping-particle":"","family":"Chapra","given":"M.Umer","non-dropping-particle":"","parse-names":false,"suffix":""}],"id":"ITEM-1","issued":{"date-parts":[["1995"]]},"publisher":"IIIT","publisher-place":"Herndon, USA","title":"Islam and The Economic Challenge","type":"book"},"uris":["http://www.mendeley.com/documents/?uuid=6569fc20-a031-4c67-b706-5e39b777e36e","http://www.mendeley.com/documents/?uuid=4940cedb-a159-4b4e-9327-f23a806d6640"]}],"mendeley":{"formattedCitation":"(Chapra, 1995)","manualFormatting":"(1995)","plainTextFormattedCitation":"(Chapra, 1995)","previouslyFormattedCitation":"(Chapra, 1995)"},"properties":{"noteIndex":0},"schema":"https://github.com/citation-style-language/schema/raw/master/csl-citation.json"}</w:instrText>
      </w:r>
      <w:r w:rsidRPr="00ED1712">
        <w:rPr>
          <w:rFonts w:ascii="Times New Roman" w:eastAsia="Calibri" w:hAnsi="Times New Roman" w:cs="Times New Roman"/>
          <w:sz w:val="24"/>
          <w:szCs w:val="24"/>
        </w:rPr>
        <w:fldChar w:fldCharType="separate"/>
      </w:r>
      <w:r w:rsidRPr="00ED1712">
        <w:rPr>
          <w:rFonts w:ascii="Times New Roman" w:eastAsia="Calibri" w:hAnsi="Times New Roman" w:cs="Times New Roman"/>
          <w:noProof/>
          <w:sz w:val="24"/>
          <w:szCs w:val="24"/>
        </w:rPr>
        <w:t>(1995)</w:t>
      </w:r>
      <w:r w:rsidRPr="00ED1712">
        <w:rPr>
          <w:rFonts w:ascii="Times New Roman" w:eastAsia="Calibri" w:hAnsi="Times New Roman" w:cs="Times New Roman"/>
          <w:sz w:val="24"/>
          <w:szCs w:val="24"/>
        </w:rPr>
        <w:fldChar w:fldCharType="end"/>
      </w:r>
      <w:r w:rsidRPr="00ED1712">
        <w:rPr>
          <w:rFonts w:ascii="Times New Roman" w:eastAsia="Calibri" w:hAnsi="Times New Roman" w:cs="Times New Roman"/>
          <w:sz w:val="24"/>
          <w:szCs w:val="24"/>
        </w:rPr>
        <w:t xml:space="preserve"> prinsip ini mempunyai implikasi terhadap persaudaraan yang universal, sumber daya sebagai amanah (</w:t>
      </w:r>
      <w:r w:rsidRPr="00ED1712">
        <w:rPr>
          <w:rFonts w:ascii="Times New Roman" w:eastAsia="Calibri" w:hAnsi="Times New Roman" w:cs="Times New Roman"/>
          <w:i/>
          <w:iCs/>
          <w:sz w:val="24"/>
          <w:szCs w:val="24"/>
        </w:rPr>
        <w:t>resources as a trust</w:t>
      </w:r>
      <w:r w:rsidRPr="00ED1712">
        <w:rPr>
          <w:rFonts w:ascii="Times New Roman" w:eastAsia="Calibri" w:hAnsi="Times New Roman" w:cs="Times New Roman"/>
          <w:sz w:val="24"/>
          <w:szCs w:val="24"/>
        </w:rPr>
        <w:t>), gaya hidup sederhana, dan kebebasan manusia (</w:t>
      </w:r>
      <w:r w:rsidRPr="00ED1712">
        <w:rPr>
          <w:rFonts w:ascii="Times New Roman" w:eastAsia="Calibri" w:hAnsi="Times New Roman" w:cs="Times New Roman"/>
          <w:i/>
          <w:iCs/>
          <w:sz w:val="24"/>
          <w:szCs w:val="24"/>
        </w:rPr>
        <w:t>human freedom</w:t>
      </w:r>
      <w:r w:rsidRPr="00ED1712">
        <w:rPr>
          <w:rFonts w:ascii="Times New Roman" w:eastAsia="Calibri" w:hAnsi="Times New Roman" w:cs="Times New Roman"/>
          <w:sz w:val="24"/>
          <w:szCs w:val="24"/>
        </w:rPr>
        <w:t>).</w:t>
      </w:r>
    </w:p>
    <w:p w:rsidR="004562C9" w:rsidRDefault="004562C9" w:rsidP="004562C9">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Gambaran posisi dalam peta ekonomi syariah global dapat dilihat dari rangking </w:t>
      </w:r>
      <w:r w:rsidRPr="009A113E">
        <w:rPr>
          <w:rFonts w:ascii="Times New Roman" w:eastAsia="Calibri" w:hAnsi="Times New Roman" w:cs="Times New Roman"/>
          <w:i/>
          <w:iCs/>
          <w:sz w:val="24"/>
          <w:szCs w:val="24"/>
        </w:rPr>
        <w:t>Global Islamic Economic Indicator Score</w:t>
      </w:r>
      <w:r>
        <w:rPr>
          <w:rFonts w:ascii="Times New Roman" w:eastAsia="Calibri" w:hAnsi="Times New Roman" w:cs="Times New Roman"/>
          <w:sz w:val="24"/>
          <w:szCs w:val="24"/>
        </w:rPr>
        <w:t xml:space="preserve"> (GIEI) dengan menggunakan indikator antara </w:t>
      </w:r>
      <w:r>
        <w:rPr>
          <w:rFonts w:ascii="Times New Roman" w:eastAsia="Calibri" w:hAnsi="Times New Roman" w:cs="Times New Roman"/>
          <w:i/>
          <w:iCs/>
          <w:sz w:val="24"/>
          <w:szCs w:val="24"/>
        </w:rPr>
        <w:t>Islamic finance, halal f</w:t>
      </w:r>
      <w:r w:rsidRPr="009A113E">
        <w:rPr>
          <w:rFonts w:ascii="Times New Roman" w:eastAsia="Calibri" w:hAnsi="Times New Roman" w:cs="Times New Roman"/>
          <w:i/>
          <w:iCs/>
          <w:sz w:val="24"/>
          <w:szCs w:val="24"/>
        </w:rPr>
        <w:t xml:space="preserve">ood, </w:t>
      </w:r>
      <w:r>
        <w:rPr>
          <w:rFonts w:ascii="Times New Roman" w:eastAsia="Calibri" w:hAnsi="Times New Roman" w:cs="Times New Roman"/>
          <w:i/>
          <w:iCs/>
          <w:sz w:val="24"/>
          <w:szCs w:val="24"/>
        </w:rPr>
        <w:t>t</w:t>
      </w:r>
      <w:r w:rsidRPr="009A113E">
        <w:rPr>
          <w:rFonts w:ascii="Times New Roman" w:eastAsia="Calibri" w:hAnsi="Times New Roman" w:cs="Times New Roman"/>
          <w:i/>
          <w:iCs/>
          <w:sz w:val="24"/>
          <w:szCs w:val="24"/>
        </w:rPr>
        <w:t xml:space="preserve">ravel, fashion, </w:t>
      </w:r>
      <w:r>
        <w:rPr>
          <w:rFonts w:ascii="Times New Roman" w:eastAsia="Calibri" w:hAnsi="Times New Roman" w:cs="Times New Roman"/>
          <w:i/>
          <w:iCs/>
          <w:sz w:val="24"/>
          <w:szCs w:val="24"/>
        </w:rPr>
        <w:t>m</w:t>
      </w:r>
      <w:r w:rsidRPr="009A113E">
        <w:rPr>
          <w:rFonts w:ascii="Times New Roman" w:eastAsia="Calibri" w:hAnsi="Times New Roman" w:cs="Times New Roman"/>
          <w:i/>
          <w:iCs/>
          <w:sz w:val="24"/>
          <w:szCs w:val="24"/>
        </w:rPr>
        <w:t>edia &amp; recreation,</w:t>
      </w:r>
      <w:r>
        <w:rPr>
          <w:rFonts w:ascii="Times New Roman" w:eastAsia="Calibri" w:hAnsi="Times New Roman" w:cs="Times New Roman"/>
          <w:sz w:val="24"/>
          <w:szCs w:val="24"/>
        </w:rPr>
        <w:t xml:space="preserve"> dan </w:t>
      </w:r>
      <w:r>
        <w:rPr>
          <w:rFonts w:ascii="Times New Roman" w:eastAsia="Calibri" w:hAnsi="Times New Roman" w:cs="Times New Roman"/>
          <w:i/>
          <w:iCs/>
          <w:sz w:val="24"/>
          <w:szCs w:val="24"/>
        </w:rPr>
        <w:t>p</w:t>
      </w:r>
      <w:r w:rsidRPr="009A113E">
        <w:rPr>
          <w:rFonts w:ascii="Times New Roman" w:eastAsia="Calibri" w:hAnsi="Times New Roman" w:cs="Times New Roman"/>
          <w:i/>
          <w:iCs/>
          <w:sz w:val="24"/>
          <w:szCs w:val="24"/>
        </w:rPr>
        <w:t>harma dan cosmetic</w:t>
      </w:r>
      <w:r>
        <w:rPr>
          <w:rFonts w:ascii="Times New Roman" w:eastAsia="Calibri" w:hAnsi="Times New Roman" w:cs="Times New Roman"/>
          <w:sz w:val="24"/>
          <w:szCs w:val="24"/>
        </w:rPr>
        <w:t xml:space="preserve">. Indonesia menempati peringkat keempat dengan indeks 68,5 setelah Malaysia, Saudi Arabia dan Uni Emirat Arab </w:t>
      </w:r>
      <w:r>
        <w:rPr>
          <w:rFonts w:ascii="Times New Roman" w:eastAsia="Calibri" w:hAnsi="Times New Roman" w:cs="Times New Roman"/>
          <w:sz w:val="24"/>
          <w:szCs w:val="24"/>
        </w:rPr>
        <w:fldChar w:fldCharType="begin" w:fldLock="1"/>
      </w:r>
      <w:r>
        <w:rPr>
          <w:rFonts w:ascii="Times New Roman" w:eastAsia="Calibri" w:hAnsi="Times New Roman" w:cs="Times New Roman"/>
          <w:sz w:val="24"/>
          <w:szCs w:val="24"/>
        </w:rPr>
        <w:instrText>ADDIN CSL_CITATION {"citationItems":[{"id":"ITEM-1","itemData":{"abstract":"Over the last two decades, scanning transmission electron microscopy (STEM) has become a very popular and widespread technique, with the number of publications and presentations making use of STEM techniques increasing by about an order of magnitude. Although the strengths of the technique for providing high-resolution structural and analytical information have been known and understood for much longer than that, the key to its more recent popularity has undoubtedly been the availability of STEM modes on instruments available from the major TEM manufacturers. Gone are the days when researchers want- ing the unique capabilities of high-resolution STEM had to undertake the task of keeping a VG dedicated STEM instrument operating. Given the current interest in the technique, we felt that the time was right to review the current state of knowledge about STEM and STEM-related techniques and their application to a range of materials problems. The purpose of this volume is both to educate those who wish to deepen their understanding of STEM and to inform those who are seeking a review of the latest applications and methods associated with STEM. We are delighted that so many of our colleagues accepted our invitation to contribute to this volume, and we are indebted to them for their efforts in creating such excellent contributions. The follow- ing chapters illustrate how close STEM has brought us to the ultimate materials characterisation challenge of analysing materials atom by atom. We hope that the following chapters demonstrate the spectacular results that can be achieved when performing the relatively simple experiment of focusing a beam of electrons down to an atomic scale and measuring the scattering that results. Stephen","author":[{"dropping-particle":"","family":"ojk","given":"","non-dropping-particle":"","parse-names":false,"suffix":""}],"id":"ITEM-1","issued":{"date-parts":[["2021"]]},"page":"14-16","title":"LAPORAN PERKEMBANGAN KEUANGAN SYARIAH INDONESIA Menjaga Ketahanan Keuangan Syariah dalam Momentum Pemulihan Ekonomi","type":"article-journal"},"uris":["http://www.mendeley.com/documents/?uuid=7d423bc5-3f76-4433-aef3-52f83a089f98"]}],"mendeley":{"formattedCitation":"(ojk, 2021)","plainTextFormattedCitation":"(ojk, 2021)"},"properties":{"noteIndex":0},"schema":"https://github.com/citation-style-language/schema/raw/master/csl-citation.json"}</w:instrText>
      </w:r>
      <w:r>
        <w:rPr>
          <w:rFonts w:ascii="Times New Roman" w:eastAsia="Calibri" w:hAnsi="Times New Roman" w:cs="Times New Roman"/>
          <w:sz w:val="24"/>
          <w:szCs w:val="24"/>
        </w:rPr>
        <w:fldChar w:fldCharType="separate"/>
      </w:r>
      <w:r w:rsidRPr="00532433">
        <w:rPr>
          <w:rFonts w:ascii="Times New Roman" w:eastAsia="Calibri" w:hAnsi="Times New Roman" w:cs="Times New Roman"/>
          <w:noProof/>
          <w:sz w:val="24"/>
          <w:szCs w:val="24"/>
        </w:rPr>
        <w:t>(ojk, 2021)</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Dalam kaitannya dengan keuangan, Indonesia merupakan negara dengan presensi yang kuat untuk industri keuangan syariah.  Berikut merupakan data perkembangan aset keuangan syariah selama 2020 -2021.</w:t>
      </w:r>
    </w:p>
    <w:p w:rsidR="00A43179" w:rsidRDefault="00A43179" w:rsidP="004562C9">
      <w:pPr>
        <w:spacing w:after="0" w:line="240" w:lineRule="auto"/>
        <w:ind w:firstLine="720"/>
        <w:contextualSpacing/>
        <w:jc w:val="both"/>
        <w:rPr>
          <w:rFonts w:ascii="Times New Roman" w:eastAsia="Calibri" w:hAnsi="Times New Roman" w:cs="Times New Roman"/>
          <w:sz w:val="24"/>
          <w:szCs w:val="24"/>
        </w:rPr>
      </w:pPr>
    </w:p>
    <w:p w:rsidR="00A43179" w:rsidRDefault="00A43179" w:rsidP="00A43179">
      <w:pPr>
        <w:spacing w:after="0" w:line="240" w:lineRule="auto"/>
        <w:jc w:val="center"/>
        <w:rPr>
          <w:rFonts w:ascii="Book Antiqua" w:eastAsia="Calibri" w:hAnsi="Book Antiqua" w:cs="Times New Roman"/>
          <w:b/>
          <w:bCs/>
        </w:rPr>
      </w:pPr>
      <w:r w:rsidRPr="00A43179">
        <w:rPr>
          <w:rFonts w:ascii="Book Antiqua" w:eastAsia="Calibri" w:hAnsi="Book Antiqua" w:cs="Times New Roman"/>
          <w:b/>
          <w:bCs/>
        </w:rPr>
        <w:t>Tabel 2. Aset Keuangan Syariah</w:t>
      </w:r>
    </w:p>
    <w:p w:rsidR="00A43179" w:rsidRPr="00A43179" w:rsidRDefault="00A43179" w:rsidP="00A43179">
      <w:pPr>
        <w:spacing w:after="0" w:line="240" w:lineRule="auto"/>
        <w:jc w:val="center"/>
        <w:rPr>
          <w:rFonts w:ascii="Book Antiqua" w:eastAsia="Calibri" w:hAnsi="Book Antiqua" w:cs="Times New Roman"/>
          <w:b/>
          <w:bCs/>
        </w:rPr>
      </w:pPr>
    </w:p>
    <w:tbl>
      <w:tblPr>
        <w:tblStyle w:val="LightShading"/>
        <w:tblW w:w="8363" w:type="dxa"/>
        <w:tblLayout w:type="fixed"/>
        <w:tblLook w:val="04A0" w:firstRow="1" w:lastRow="0" w:firstColumn="1" w:lastColumn="0" w:noHBand="0" w:noVBand="1"/>
      </w:tblPr>
      <w:tblGrid>
        <w:gridCol w:w="595"/>
        <w:gridCol w:w="1532"/>
        <w:gridCol w:w="956"/>
        <w:gridCol w:w="1028"/>
        <w:gridCol w:w="992"/>
        <w:gridCol w:w="993"/>
        <w:gridCol w:w="1134"/>
        <w:gridCol w:w="1133"/>
      </w:tblGrid>
      <w:tr w:rsidR="00A43179" w:rsidRPr="00A43179" w:rsidTr="00A4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vMerge w:val="restart"/>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rPr>
                <w:rFonts w:ascii="Book Antiqua" w:eastAsia="Calibri" w:hAnsi="Book Antiqua" w:cs="Times New Roman"/>
              </w:rPr>
            </w:pPr>
            <w:r w:rsidRPr="00A43179">
              <w:rPr>
                <w:rFonts w:ascii="Book Antiqua" w:eastAsia="Calibri" w:hAnsi="Book Antiqua" w:cs="Times New Roman"/>
              </w:rPr>
              <w:t>No.</w:t>
            </w:r>
          </w:p>
        </w:tc>
        <w:tc>
          <w:tcPr>
            <w:tcW w:w="1532" w:type="dxa"/>
            <w:vMerge w:val="restart"/>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Aset Keuangan Syariah</w:t>
            </w:r>
          </w:p>
        </w:tc>
        <w:tc>
          <w:tcPr>
            <w:tcW w:w="1984" w:type="dxa"/>
            <w:gridSpan w:val="2"/>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i/>
                <w:iCs/>
              </w:rPr>
              <w:t xml:space="preserve">Marketshare </w:t>
            </w:r>
            <w:r w:rsidRPr="00A43179">
              <w:rPr>
                <w:rFonts w:ascii="Book Antiqua" w:eastAsia="Calibri" w:hAnsi="Book Antiqua" w:cs="Times New Roman"/>
              </w:rPr>
              <w:t>Terhadap Keuangan Nasional</w:t>
            </w:r>
          </w:p>
        </w:tc>
        <w:tc>
          <w:tcPr>
            <w:tcW w:w="1985" w:type="dxa"/>
            <w:gridSpan w:val="2"/>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i/>
                <w:iCs/>
              </w:rPr>
              <w:t xml:space="preserve">Share </w:t>
            </w:r>
            <w:r w:rsidRPr="00A43179">
              <w:rPr>
                <w:rFonts w:ascii="Book Antiqua" w:eastAsia="Calibri" w:hAnsi="Book Antiqua" w:cs="Times New Roman"/>
              </w:rPr>
              <w:t>Terhadap Asset Keuangan</w:t>
            </w:r>
          </w:p>
        </w:tc>
        <w:tc>
          <w:tcPr>
            <w:tcW w:w="2267" w:type="dxa"/>
            <w:gridSpan w:val="2"/>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Aset</w:t>
            </w:r>
          </w:p>
        </w:tc>
      </w:tr>
      <w:tr w:rsidR="00A43179" w:rsidTr="00A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vMerge/>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rPr>
                <w:rFonts w:ascii="Book Antiqua" w:eastAsia="Calibri" w:hAnsi="Book Antiqua" w:cs="Times New Roman"/>
              </w:rPr>
            </w:pPr>
          </w:p>
        </w:tc>
        <w:tc>
          <w:tcPr>
            <w:tcW w:w="1532" w:type="dxa"/>
            <w:vMerge/>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56"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2020</w:t>
            </w:r>
          </w:p>
        </w:tc>
        <w:tc>
          <w:tcPr>
            <w:tcW w:w="1028"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2021</w:t>
            </w:r>
          </w:p>
        </w:tc>
        <w:tc>
          <w:tcPr>
            <w:tcW w:w="99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2020</w:t>
            </w:r>
          </w:p>
        </w:tc>
        <w:tc>
          <w:tcPr>
            <w:tcW w:w="99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2020</w:t>
            </w:r>
          </w:p>
        </w:tc>
        <w:tc>
          <w:tcPr>
            <w:tcW w:w="113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2021</w:t>
            </w:r>
          </w:p>
        </w:tc>
      </w:tr>
      <w:tr w:rsidR="00A43179" w:rsidTr="00A43179">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rPr>
                <w:rFonts w:ascii="Book Antiqua" w:eastAsia="Calibri" w:hAnsi="Book Antiqua" w:cs="Times New Roman"/>
              </w:rPr>
            </w:pPr>
            <w:r w:rsidRPr="00A43179">
              <w:rPr>
                <w:rFonts w:ascii="Book Antiqua" w:eastAsia="Calibri" w:hAnsi="Book Antiqua" w:cs="Times New Roman"/>
              </w:rPr>
              <w:t>1</w:t>
            </w:r>
          </w:p>
        </w:tc>
        <w:tc>
          <w:tcPr>
            <w:tcW w:w="153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Perbankan Syariah</w:t>
            </w:r>
          </w:p>
        </w:tc>
        <w:tc>
          <w:tcPr>
            <w:tcW w:w="956"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6,51%</w:t>
            </w:r>
          </w:p>
        </w:tc>
        <w:tc>
          <w:tcPr>
            <w:tcW w:w="1028"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6,74%</w:t>
            </w:r>
          </w:p>
        </w:tc>
        <w:tc>
          <w:tcPr>
            <w:tcW w:w="99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33,8%</w:t>
            </w:r>
          </w:p>
        </w:tc>
        <w:tc>
          <w:tcPr>
            <w:tcW w:w="99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33,83%</w:t>
            </w:r>
          </w:p>
        </w:tc>
        <w:tc>
          <w:tcPr>
            <w:tcW w:w="1134"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608,90</w:t>
            </w:r>
          </w:p>
        </w:tc>
        <w:tc>
          <w:tcPr>
            <w:tcW w:w="113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693,80</w:t>
            </w:r>
          </w:p>
        </w:tc>
      </w:tr>
      <w:tr w:rsidR="00A43179" w:rsidTr="00A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rPr>
                <w:rFonts w:ascii="Book Antiqua" w:eastAsia="Calibri" w:hAnsi="Book Antiqua" w:cs="Times New Roman"/>
                <w:b w:val="0"/>
                <w:bCs w:val="0"/>
              </w:rPr>
            </w:pPr>
            <w:r w:rsidRPr="00A43179">
              <w:rPr>
                <w:rFonts w:ascii="Book Antiqua" w:eastAsia="Calibri" w:hAnsi="Book Antiqua" w:cs="Times New Roman"/>
                <w:b w:val="0"/>
                <w:bCs w:val="0"/>
              </w:rPr>
              <w:t>2</w:t>
            </w:r>
          </w:p>
        </w:tc>
        <w:tc>
          <w:tcPr>
            <w:tcW w:w="153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IKNB Syariah</w:t>
            </w:r>
          </w:p>
        </w:tc>
        <w:tc>
          <w:tcPr>
            <w:tcW w:w="956"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4,61%</w:t>
            </w:r>
          </w:p>
        </w:tc>
        <w:tc>
          <w:tcPr>
            <w:tcW w:w="1028"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4,25%</w:t>
            </w:r>
          </w:p>
        </w:tc>
        <w:tc>
          <w:tcPr>
            <w:tcW w:w="99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6,46%</w:t>
            </w:r>
          </w:p>
        </w:tc>
        <w:tc>
          <w:tcPr>
            <w:tcW w:w="99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5,90%</w:t>
            </w:r>
          </w:p>
        </w:tc>
        <w:tc>
          <w:tcPr>
            <w:tcW w:w="1134"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116,28</w:t>
            </w:r>
          </w:p>
        </w:tc>
        <w:tc>
          <w:tcPr>
            <w:tcW w:w="113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120,81</w:t>
            </w:r>
          </w:p>
        </w:tc>
      </w:tr>
      <w:tr w:rsidR="00A43179" w:rsidTr="00A43179">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rPr>
                <w:rFonts w:ascii="Book Antiqua" w:eastAsia="Calibri" w:hAnsi="Book Antiqua" w:cs="Times New Roman"/>
              </w:rPr>
            </w:pPr>
            <w:r w:rsidRPr="00A43179">
              <w:rPr>
                <w:rFonts w:ascii="Book Antiqua" w:eastAsia="Calibri" w:hAnsi="Book Antiqua" w:cs="Times New Roman"/>
              </w:rPr>
              <w:t>3</w:t>
            </w:r>
          </w:p>
        </w:tc>
        <w:tc>
          <w:tcPr>
            <w:tcW w:w="153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Pasar modal syariah (tidak termasuk saham syariah)</w:t>
            </w:r>
          </w:p>
        </w:tc>
        <w:tc>
          <w:tcPr>
            <w:tcW w:w="956"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17,25%</w:t>
            </w:r>
          </w:p>
        </w:tc>
        <w:tc>
          <w:tcPr>
            <w:tcW w:w="1028"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17,37%</w:t>
            </w:r>
          </w:p>
        </w:tc>
        <w:tc>
          <w:tcPr>
            <w:tcW w:w="99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59,74%</w:t>
            </w:r>
          </w:p>
        </w:tc>
        <w:tc>
          <w:tcPr>
            <w:tcW w:w="99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60,27%</w:t>
            </w:r>
          </w:p>
        </w:tc>
        <w:tc>
          <w:tcPr>
            <w:tcW w:w="1134"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1076,22</w:t>
            </w:r>
          </w:p>
        </w:tc>
        <w:tc>
          <w:tcPr>
            <w:tcW w:w="113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1235,83</w:t>
            </w:r>
          </w:p>
        </w:tc>
      </w:tr>
      <w:tr w:rsidR="00A43179" w:rsidTr="00A4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rPr>
                <w:rFonts w:ascii="Book Antiqua" w:eastAsia="Calibri" w:hAnsi="Book Antiqua" w:cs="Times New Roman"/>
              </w:rPr>
            </w:pPr>
            <w:r w:rsidRPr="00A43179">
              <w:rPr>
                <w:rFonts w:ascii="Book Antiqua" w:eastAsia="Calibri" w:hAnsi="Book Antiqua" w:cs="Times New Roman"/>
              </w:rPr>
              <w:t>Total</w:t>
            </w:r>
          </w:p>
        </w:tc>
        <w:tc>
          <w:tcPr>
            <w:tcW w:w="956"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9,95%</w:t>
            </w:r>
          </w:p>
        </w:tc>
        <w:tc>
          <w:tcPr>
            <w:tcW w:w="1028"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10,16%</w:t>
            </w:r>
          </w:p>
        </w:tc>
        <w:tc>
          <w:tcPr>
            <w:tcW w:w="992"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100%</w:t>
            </w:r>
          </w:p>
        </w:tc>
        <w:tc>
          <w:tcPr>
            <w:tcW w:w="99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1801,40</w:t>
            </w:r>
          </w:p>
        </w:tc>
        <w:tc>
          <w:tcPr>
            <w:tcW w:w="1133" w:type="dxa"/>
            <w:tcBorders>
              <w:top w:val="single" w:sz="4" w:space="0" w:color="auto"/>
              <w:left w:val="single" w:sz="4" w:space="0" w:color="auto"/>
              <w:bottom w:val="single" w:sz="4" w:space="0" w:color="auto"/>
              <w:right w:val="single" w:sz="4" w:space="0" w:color="auto"/>
            </w:tcBorders>
          </w:tcPr>
          <w:p w:rsidR="00A43179" w:rsidRPr="00A43179" w:rsidRDefault="00A43179" w:rsidP="00D042BC">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A43179">
              <w:rPr>
                <w:rFonts w:ascii="Book Antiqua" w:eastAsia="Calibri" w:hAnsi="Book Antiqua" w:cs="Times New Roman"/>
              </w:rPr>
              <w:t>2050,44</w:t>
            </w:r>
          </w:p>
        </w:tc>
      </w:tr>
    </w:tbl>
    <w:p w:rsidR="00A43179" w:rsidRPr="00D042BC" w:rsidRDefault="00A43179" w:rsidP="00A43179">
      <w:pPr>
        <w:spacing w:after="0" w:line="240" w:lineRule="auto"/>
        <w:rPr>
          <w:rFonts w:ascii="Book Antiqua" w:eastAsia="Calibri" w:hAnsi="Book Antiqua" w:cs="Times New Roman"/>
          <w:b/>
          <w:bCs/>
          <w:i/>
          <w:iCs/>
        </w:rPr>
      </w:pPr>
      <w:r w:rsidRPr="00D042BC">
        <w:rPr>
          <w:rFonts w:ascii="Book Antiqua" w:eastAsia="Calibri" w:hAnsi="Book Antiqua" w:cs="Times New Roman"/>
          <w:i/>
          <w:iCs/>
        </w:rPr>
        <w:t>Sumber: Data OJK 2020 dan 2021 diolah</w:t>
      </w:r>
    </w:p>
    <w:p w:rsidR="004562C9" w:rsidRPr="00D042BC" w:rsidRDefault="004562C9" w:rsidP="00AA2AE9">
      <w:pPr>
        <w:spacing w:after="0" w:line="240" w:lineRule="auto"/>
        <w:rPr>
          <w:rFonts w:ascii="Book Antiqua" w:hAnsi="Book Antiqua" w:cs="Times New Roman"/>
          <w:b/>
          <w:bCs/>
          <w:sz w:val="24"/>
          <w:szCs w:val="24"/>
        </w:rPr>
      </w:pPr>
    </w:p>
    <w:p w:rsidR="00A43179"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Perkembangan as</w:t>
      </w:r>
      <w:r w:rsidR="00A43179" w:rsidRPr="00D042BC">
        <w:rPr>
          <w:rFonts w:ascii="Book Antiqua" w:eastAsia="Calibri" w:hAnsi="Book Antiqua" w:cs="Times New Roman"/>
          <w:sz w:val="24"/>
          <w:szCs w:val="24"/>
        </w:rPr>
        <w:t xml:space="preserve">et syariah dapat dilihat dari tiga aspek yaitu perbankan syariah, industri keuangan non bank syariah, serta pasar modal syariah. Dilihat dari marketshare terhadap besarnya keuangan nasional pada ketiga asset keuangan syariah tersebut terjadi peningkatan dari tahun 2020 ke tahun 2021.  Sedangkan dilihat dari share terhadap aset keuangan, industri keuangan non bank mengalami sedikit penurunan. Dilihat dari nilai aset yang dimiliki pada ketiga aset keuangan terjadi kenaikan pada tahun 2020 ke tahun 2021. Kondisi ini mengindikasikan bahwa kontribusi </w:t>
      </w:r>
      <w:r w:rsidR="00A43179" w:rsidRPr="00D042BC">
        <w:rPr>
          <w:rFonts w:ascii="Book Antiqua" w:eastAsia="Calibri" w:hAnsi="Book Antiqua" w:cs="Times New Roman"/>
          <w:sz w:val="24"/>
          <w:szCs w:val="24"/>
        </w:rPr>
        <w:lastRenderedPageBreak/>
        <w:t>keuangan syariah terhadap keuangan nasional memberikan peran yang cukup besar.</w:t>
      </w:r>
    </w:p>
    <w:p w:rsidR="00A43179" w:rsidRPr="00D042BC" w:rsidRDefault="00A43179"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Dalam kaitanya dengan sistem keuangan, keuangan syariah diyakini memiliki kontribusi besar dalam pemulihan ekonomi pasca pandemi melalui:</w:t>
      </w:r>
    </w:p>
    <w:p w:rsidR="00A43179" w:rsidRPr="00D042BC" w:rsidRDefault="00A43179" w:rsidP="00D042BC">
      <w:pPr>
        <w:pStyle w:val="ListParagraph"/>
        <w:numPr>
          <w:ilvl w:val="0"/>
          <w:numId w:val="30"/>
        </w:numPr>
        <w:spacing w:after="0" w:line="240" w:lineRule="auto"/>
        <w:ind w:left="1134" w:hanging="425"/>
        <w:jc w:val="both"/>
        <w:rPr>
          <w:rFonts w:ascii="Book Antiqua" w:eastAsia="Calibri" w:hAnsi="Book Antiqua" w:cs="Times New Roman"/>
          <w:sz w:val="24"/>
          <w:szCs w:val="24"/>
        </w:rPr>
      </w:pPr>
      <w:r w:rsidRPr="00D042BC">
        <w:rPr>
          <w:rFonts w:ascii="Book Antiqua" w:eastAsia="Calibri" w:hAnsi="Book Antiqua" w:cs="Times New Roman"/>
          <w:sz w:val="24"/>
          <w:szCs w:val="24"/>
        </w:rPr>
        <w:t>Peningkatan dukungan terhadap UMKM melalui fitur dan instrument yang ditawarkan</w:t>
      </w:r>
    </w:p>
    <w:p w:rsidR="00A43179" w:rsidRPr="00D042BC" w:rsidRDefault="00A43179" w:rsidP="00D042BC">
      <w:pPr>
        <w:pStyle w:val="ListParagraph"/>
        <w:numPr>
          <w:ilvl w:val="0"/>
          <w:numId w:val="30"/>
        </w:numPr>
        <w:spacing w:after="0" w:line="240" w:lineRule="auto"/>
        <w:ind w:left="1134" w:hanging="425"/>
        <w:jc w:val="both"/>
        <w:rPr>
          <w:rFonts w:ascii="Book Antiqua" w:eastAsia="Calibri" w:hAnsi="Book Antiqua" w:cs="Times New Roman"/>
          <w:sz w:val="24"/>
          <w:szCs w:val="24"/>
        </w:rPr>
      </w:pPr>
      <w:r w:rsidRPr="00D042BC">
        <w:rPr>
          <w:rFonts w:ascii="Book Antiqua" w:eastAsia="Calibri" w:hAnsi="Book Antiqua" w:cs="Times New Roman"/>
          <w:sz w:val="24"/>
          <w:szCs w:val="24"/>
        </w:rPr>
        <w:t>Penggunaan teknologi digital dalam rangka meningkatkan inklusi keuangan</w:t>
      </w:r>
    </w:p>
    <w:p w:rsidR="00A43179" w:rsidRPr="00D042BC" w:rsidRDefault="00A43179" w:rsidP="00D042BC">
      <w:pPr>
        <w:pStyle w:val="ListParagraph"/>
        <w:numPr>
          <w:ilvl w:val="0"/>
          <w:numId w:val="30"/>
        </w:numPr>
        <w:spacing w:after="0" w:line="240" w:lineRule="auto"/>
        <w:ind w:left="1134" w:hanging="425"/>
        <w:jc w:val="both"/>
        <w:rPr>
          <w:rFonts w:ascii="Book Antiqua" w:eastAsia="Calibri" w:hAnsi="Book Antiqua" w:cs="Times New Roman"/>
          <w:sz w:val="24"/>
          <w:szCs w:val="24"/>
        </w:rPr>
      </w:pPr>
      <w:r w:rsidRPr="00D042BC">
        <w:rPr>
          <w:rFonts w:ascii="Book Antiqua" w:eastAsia="Calibri" w:hAnsi="Book Antiqua" w:cs="Times New Roman"/>
          <w:sz w:val="24"/>
          <w:szCs w:val="24"/>
        </w:rPr>
        <w:t>Perlindungan terhadap kelompok rentan melalui intrumen zakat, infaq, dan shodaqoh</w:t>
      </w:r>
    </w:p>
    <w:p w:rsidR="00A43179" w:rsidRPr="00D042BC" w:rsidRDefault="00A43179" w:rsidP="00D042BC">
      <w:pPr>
        <w:pStyle w:val="ListParagraph"/>
        <w:numPr>
          <w:ilvl w:val="0"/>
          <w:numId w:val="30"/>
        </w:numPr>
        <w:spacing w:after="0" w:line="240" w:lineRule="auto"/>
        <w:ind w:left="1134" w:hanging="425"/>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Dukungan instrument keuangan syariah </w:t>
      </w:r>
    </w:p>
    <w:p w:rsidR="00A43179" w:rsidRPr="00D042BC" w:rsidRDefault="00A43179"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Salah satu kelebihan keuangan syariah terdapat pada prinsip bagi hasil yang diberikan pada perusahaan riil bukan usaha yang pasif, banyak aliran </w:t>
      </w:r>
      <w:proofErr w:type="gramStart"/>
      <w:r w:rsidRPr="00D042BC">
        <w:rPr>
          <w:rFonts w:ascii="Book Antiqua" w:eastAsia="Calibri" w:hAnsi="Book Antiqua" w:cs="Times New Roman"/>
          <w:sz w:val="24"/>
          <w:szCs w:val="24"/>
        </w:rPr>
        <w:t>dana</w:t>
      </w:r>
      <w:proofErr w:type="gramEnd"/>
      <w:r w:rsidRPr="00D042BC">
        <w:rPr>
          <w:rFonts w:ascii="Book Antiqua" w:eastAsia="Calibri" w:hAnsi="Book Antiqua" w:cs="Times New Roman"/>
          <w:sz w:val="24"/>
          <w:szCs w:val="24"/>
        </w:rPr>
        <w:t xml:space="preserve"> syariah yang mengalir untuk pembiayaan usaha mikro. Lembaga keuangan syariah mempunyai peran besar dalam menghimpun </w:t>
      </w:r>
      <w:proofErr w:type="gramStart"/>
      <w:r w:rsidRPr="00D042BC">
        <w:rPr>
          <w:rFonts w:ascii="Book Antiqua" w:eastAsia="Calibri" w:hAnsi="Book Antiqua" w:cs="Times New Roman"/>
          <w:sz w:val="24"/>
          <w:szCs w:val="24"/>
        </w:rPr>
        <w:t>dana</w:t>
      </w:r>
      <w:proofErr w:type="gramEnd"/>
      <w:r w:rsidRPr="00D042BC">
        <w:rPr>
          <w:rFonts w:ascii="Book Antiqua" w:eastAsia="Calibri" w:hAnsi="Book Antiqua" w:cs="Times New Roman"/>
          <w:sz w:val="24"/>
          <w:szCs w:val="24"/>
        </w:rPr>
        <w:t xml:space="preserve"> dari masyarakat dan kemudian menyalurkannya sebagai modal usaha, sehingga dapat menciptakan pertumbuhan ekonomi. Sehingga perannya sangat penting untuk pembangunan ekonomi suatu negara. Dengan mengutakan kebermanfaatan dan kemaslahatan bersama. Lembaga keuangan syariah menjadi salah satu sumber modal utama usaha mikro yang ada di Indonesia, hal ini disebabkan karena sistem administrasi yang pada bank terkesan rumit serta nilai jaminan yang tinggi. Pelaku usaha mikro pada umumnya kurang memahami mekanisme yang ada diperbankan, juga sistem di lembaga keuangan syariah dianggap lebih ramah dibandingkan Lembaga keuangan mikro yang menerapkan sistem bunga </w:t>
      </w:r>
      <w:r w:rsidRPr="00D042BC">
        <w:rPr>
          <w:rFonts w:ascii="Book Antiqua" w:eastAsia="Calibri" w:hAnsi="Book Antiqua" w:cs="Times New Roman"/>
          <w:sz w:val="24"/>
          <w:szCs w:val="24"/>
        </w:rPr>
        <w:fldChar w:fldCharType="begin" w:fldLock="1"/>
      </w:r>
      <w:r w:rsidRPr="00D042BC">
        <w:rPr>
          <w:rFonts w:ascii="Book Antiqua" w:eastAsia="Calibri" w:hAnsi="Book Antiqua" w:cs="Times New Roman"/>
          <w:sz w:val="24"/>
          <w:szCs w:val="24"/>
        </w:rPr>
        <w:instrText>ADDIN CSL_CITATION {"citationItems":[{"id":"ITEM-1","itemData":{"DOI":"10.18326/muqtasid.v8i1.95-113","ISSN":"2087-7013","abstract":"Syariah Financial Institution means that the financial institution is run based on the Islamic teaching that refers to Qur’an and the Sunnah. Practically, it beganin early history of Islam, then was developed into Syariah Financial Institution. So, the purpose of Syariah Financial Institution is not merely for profit orientation. Further, it should be in accordance with Islamic value and the human philanthropy. Most of Syariah Financial Institution’s financing is for business sector and its ability to reach the micro business, that can’t be done by commercial banks. The financing for small business is funded by Islamic institutions due to Grameen Bank effect. Previously, Grameen Bank was built in mid-decade of 1970. The Financing of Syariah Financial Institution, in any sort, including cooperative union or BMT (Baitul Maal wa Tamwil), increased over time in both Institution Revenue and the Financing Rate. According to Financial Service Authority, most of financing of Syariah Banking is for the Micro, Small, Medium Enterprises that is very important for the nation economy, because it is engaged in the real sector of economy. And the other characters of the Micro, Small, medium enterprises in Indonesia are holding the honesty ethics and resistante to the crisis. They are the strengths of UMKM which must be considered to make the decision by the government or the Financial Institutions.Lembaga Keuangan Syariah (LKS) berarti badan yang bergerak di bidang keuangan yang dilandaskan pada ajaran Islam yang bersumber pada al Qur’an dan As Sunnah. Praktek ini sudah terdapat pada sejarah awal Islam, dan asas moralitas Islam dikembangkan dalam bentuk LKS. Sehingga, tujuan dari LKS tidak semata Profit Oriented, melainkan terdapat unsur-unsur keislaman dan kemanusiaan di dalamnya. Lembaga Keuangan syariah sebagian besar pembiayaannya diperuntukkan kepada sektor usaha, dan punya kemampuan untuk menjangkau usaha mikro, Sesuatu yang jarang dilakukan oleh pihak perbankan konvensional. Pembiayaan kepada UMKM ini tidak lepas juga dari pengaruh Grameen Bank sebelumnya, yang telah berdiri sejak medio 1970-an. Pembiayaan Lembaga Keuangan Syarah, baik dalam wujud Bank, Koperasi Simpan Pinjam maupun BMT mengalami peningkatan dari waktu ke waktu. Baik itu dari segi omzet LKS maupun tingkat pembiayaan nya. Berdasarkan data dari Jasa Otoritas Keuangan sebagian besar dari pembiayaan tersebut disalurkan kepada UMKM. Pembiayaan UMKM sangat penting dalam perekonomian nasional, karena …","author":[{"dropping-particle":"","family":"Muheramtohadi","given":"Singgih","non-dropping-particle":"","parse-names":false,"suffix":""}],"container-title":"MUQTASID Jurnal Ekonomi dan Perbankan Syariah","id":"ITEM-1","issue":"1","issued":{"date-parts":[["2017"]]},"page":"95","title":"Peran Lembaga Keuangan Syariah dalam Pemberdayaan UMKM di Indonesia","type":"article-journal","volume":"8"},"uris":["http://www.mendeley.com/documents/?uuid=36e8cb72-d69e-4dd8-a7b5-eb772ed6f998","http://www.mendeley.com/documents/?uuid=17272677-2c7e-4114-82da-5267f0e8e6d9"]}],"mendeley":{"formattedCitation":"(Muheramtohadi, 2017)","plainTextFormattedCitation":"(Muheramtohadi, 2017)","previouslyFormattedCitation":"(Muheramtohadi, 2017)"},"properties":{"noteIndex":0},"schema":"https://github.com/citation-style-language/schema/raw/master/csl-citation.json"}</w:instrText>
      </w:r>
      <w:r w:rsidRPr="00D042BC">
        <w:rPr>
          <w:rFonts w:ascii="Book Antiqua" w:eastAsia="Calibri" w:hAnsi="Book Antiqua" w:cs="Times New Roman"/>
          <w:sz w:val="24"/>
          <w:szCs w:val="24"/>
        </w:rPr>
        <w:fldChar w:fldCharType="separate"/>
      </w:r>
      <w:r w:rsidRPr="00D042BC">
        <w:rPr>
          <w:rFonts w:ascii="Book Antiqua" w:eastAsia="Calibri" w:hAnsi="Book Antiqua" w:cs="Times New Roman"/>
          <w:noProof/>
          <w:sz w:val="24"/>
          <w:szCs w:val="24"/>
        </w:rPr>
        <w:t>(Muheramtohadi, 2017)</w:t>
      </w:r>
      <w:r w:rsidRPr="00D042BC">
        <w:rPr>
          <w:rFonts w:ascii="Book Antiqua" w:eastAsia="Calibri" w:hAnsi="Book Antiqua" w:cs="Times New Roman"/>
          <w:sz w:val="24"/>
          <w:szCs w:val="24"/>
        </w:rPr>
        <w:fldChar w:fldCharType="end"/>
      </w:r>
      <w:r w:rsidRPr="00D042BC">
        <w:rPr>
          <w:rFonts w:ascii="Book Antiqua" w:eastAsia="Calibri" w:hAnsi="Book Antiqua" w:cs="Times New Roman"/>
          <w:sz w:val="24"/>
          <w:szCs w:val="24"/>
        </w:rPr>
        <w:t xml:space="preserve">. </w:t>
      </w:r>
    </w:p>
    <w:p w:rsidR="00A43179" w:rsidRPr="00D042BC" w:rsidRDefault="00A43179" w:rsidP="00D042BC">
      <w:pPr>
        <w:spacing w:after="0" w:line="240" w:lineRule="auto"/>
        <w:ind w:firstLine="720"/>
        <w:contextualSpacing/>
        <w:jc w:val="both"/>
        <w:rPr>
          <w:rFonts w:ascii="Book Antiqua" w:eastAsia="Calibri" w:hAnsi="Book Antiqua" w:cs="Times New Roman"/>
          <w:color w:val="000000" w:themeColor="text1"/>
          <w:sz w:val="24"/>
          <w:szCs w:val="24"/>
        </w:rPr>
      </w:pPr>
      <w:r w:rsidRPr="00D042BC">
        <w:rPr>
          <w:rFonts w:ascii="Book Antiqua" w:eastAsia="Calibri" w:hAnsi="Book Antiqua" w:cs="Times New Roman"/>
          <w:color w:val="000000" w:themeColor="text1"/>
          <w:sz w:val="24"/>
          <w:szCs w:val="24"/>
        </w:rPr>
        <w:t xml:space="preserve">Gagasan lembaga keuangan Islam bukan hanya semata faktor haramnya riba. Lebih dari itu harapan penerapan sistem nilai dan etika Islam dalam aktivitas ekonomi serta </w:t>
      </w:r>
      <w:r w:rsidRPr="00D042BC">
        <w:rPr>
          <w:rFonts w:ascii="Book Antiqua" w:eastAsia="Calibri" w:hAnsi="Book Antiqua" w:cs="Times New Roman"/>
          <w:sz w:val="24"/>
          <w:szCs w:val="24"/>
        </w:rPr>
        <w:t>mengatasi</w:t>
      </w:r>
      <w:r w:rsidRPr="00D042BC">
        <w:rPr>
          <w:rFonts w:ascii="Book Antiqua" w:eastAsia="Calibri" w:hAnsi="Book Antiqua" w:cs="Times New Roman"/>
          <w:color w:val="000000" w:themeColor="text1"/>
          <w:sz w:val="24"/>
          <w:szCs w:val="24"/>
        </w:rPr>
        <w:t xml:space="preserve"> ketidakadilan menjadi faktor pendorong. Perkembangan bank Islam dalam menggantikan bank konvensional secara pelan tapi pasti sudah mulai terlihat. Upaya bertahap melalui </w:t>
      </w:r>
      <w:r w:rsidRPr="00D042BC">
        <w:rPr>
          <w:rFonts w:ascii="Book Antiqua" w:eastAsia="Calibri" w:hAnsi="Book Antiqua" w:cs="Times New Roman"/>
          <w:i/>
          <w:iCs/>
          <w:color w:val="000000" w:themeColor="text1"/>
          <w:sz w:val="24"/>
          <w:szCs w:val="24"/>
        </w:rPr>
        <w:t>dual banking system</w:t>
      </w:r>
      <w:r w:rsidRPr="00D042BC">
        <w:rPr>
          <w:rFonts w:ascii="Book Antiqua" w:eastAsia="Calibri" w:hAnsi="Book Antiqua" w:cs="Times New Roman"/>
          <w:color w:val="000000" w:themeColor="text1"/>
          <w:sz w:val="24"/>
          <w:szCs w:val="24"/>
        </w:rPr>
        <w:t xml:space="preserve"> diyakini sebagai ide efektif untuk melakukan integrasi. Menurut Harahap </w:t>
      </w:r>
      <w:r w:rsidRPr="00D042BC">
        <w:rPr>
          <w:rFonts w:ascii="Book Antiqua" w:eastAsia="Calibri" w:hAnsi="Book Antiqua" w:cs="Times New Roman"/>
          <w:color w:val="000000" w:themeColor="text1"/>
          <w:sz w:val="24"/>
          <w:szCs w:val="24"/>
        </w:rPr>
        <w:fldChar w:fldCharType="begin" w:fldLock="1"/>
      </w:r>
      <w:r w:rsidRPr="00D042BC">
        <w:rPr>
          <w:rFonts w:ascii="Book Antiqua" w:eastAsia="Calibri" w:hAnsi="Book Antiqua" w:cs="Times New Roman"/>
          <w:color w:val="000000" w:themeColor="text1"/>
          <w:sz w:val="24"/>
          <w:szCs w:val="24"/>
        </w:rPr>
        <w:instrText>ADDIN CSL_CITATION {"citationItems":[{"id":"ITEM-1","itemData":{"author":[{"dropping-particle":"","family":"Sofyan","given":"S Harahap","non-dropping-particle":"","parse-names":false,"suffix":""}],"id":"ITEM-1","issued":{"date-parts":[["2006"]]},"publisher":"LPP Usakti","publisher-place":"Jakarta","title":"Akuntansi Perbankan Syariah","type":"book"},"uris":["http://www.mendeley.com/documents/?uuid=db01495f-8a0c-4547-b32e-f7bd882a0913","http://www.mendeley.com/documents/?uuid=537e94a9-c250-427e-bb31-d1e266d83e71"]}],"mendeley":{"formattedCitation":"(Sofyan, 2006)","manualFormatting":"(2006)","plainTextFormattedCitation":"(Sofyan, 2006)","previouslyFormattedCitation":"(Sofyan, 2006)"},"properties":{"noteIndex":0},"schema":"https://github.com/citation-style-language/schema/raw/master/csl-citation.json"}</w:instrText>
      </w:r>
      <w:r w:rsidRPr="00D042BC">
        <w:rPr>
          <w:rFonts w:ascii="Book Antiqua" w:eastAsia="Calibri" w:hAnsi="Book Antiqua" w:cs="Times New Roman"/>
          <w:color w:val="000000" w:themeColor="text1"/>
          <w:sz w:val="24"/>
          <w:szCs w:val="24"/>
        </w:rPr>
        <w:fldChar w:fldCharType="separate"/>
      </w:r>
      <w:r w:rsidRPr="00D042BC">
        <w:rPr>
          <w:rFonts w:ascii="Book Antiqua" w:eastAsia="Calibri" w:hAnsi="Book Antiqua" w:cs="Times New Roman"/>
          <w:noProof/>
          <w:color w:val="000000" w:themeColor="text1"/>
          <w:sz w:val="24"/>
          <w:szCs w:val="24"/>
        </w:rPr>
        <w:t>(2006)</w:t>
      </w:r>
      <w:r w:rsidRPr="00D042BC">
        <w:rPr>
          <w:rFonts w:ascii="Book Antiqua" w:eastAsia="Calibri" w:hAnsi="Book Antiqua" w:cs="Times New Roman"/>
          <w:color w:val="000000" w:themeColor="text1"/>
          <w:sz w:val="24"/>
          <w:szCs w:val="24"/>
        </w:rPr>
        <w:fldChar w:fldCharType="end"/>
      </w:r>
      <w:r w:rsidRPr="00D042BC">
        <w:rPr>
          <w:rFonts w:ascii="Book Antiqua" w:eastAsia="Calibri" w:hAnsi="Book Antiqua" w:cs="Times New Roman"/>
          <w:color w:val="000000" w:themeColor="text1"/>
          <w:sz w:val="24"/>
          <w:szCs w:val="24"/>
        </w:rPr>
        <w:t xml:space="preserve"> fungsi bank Islam antara lain sebagai manajer investasi, investor, jasa keuangan, dan fungsi sosial.  Dalam menjalankan fungsinya bank Islam diarahkan untuk menciptakan instrument keuangan yang sesuai dengan syariah Islam. Perubahan paradigma dari </w:t>
      </w:r>
      <w:r w:rsidRPr="00D042BC">
        <w:rPr>
          <w:rFonts w:ascii="Book Antiqua" w:eastAsia="Calibri" w:hAnsi="Book Antiqua" w:cs="Times New Roman"/>
          <w:i/>
          <w:iCs/>
          <w:color w:val="000000" w:themeColor="text1"/>
          <w:sz w:val="24"/>
          <w:szCs w:val="24"/>
        </w:rPr>
        <w:t>debt driven economic growth</w:t>
      </w:r>
      <w:r w:rsidRPr="00D042BC">
        <w:rPr>
          <w:rFonts w:ascii="Book Antiqua" w:eastAsia="Calibri" w:hAnsi="Book Antiqua" w:cs="Times New Roman"/>
          <w:color w:val="000000" w:themeColor="text1"/>
          <w:sz w:val="24"/>
          <w:szCs w:val="24"/>
        </w:rPr>
        <w:t xml:space="preserve"> menjadi </w:t>
      </w:r>
      <w:r w:rsidRPr="00D042BC">
        <w:rPr>
          <w:rFonts w:ascii="Book Antiqua" w:eastAsia="Calibri" w:hAnsi="Book Antiqua" w:cs="Times New Roman"/>
          <w:i/>
          <w:iCs/>
          <w:color w:val="000000" w:themeColor="text1"/>
          <w:sz w:val="24"/>
          <w:szCs w:val="24"/>
        </w:rPr>
        <w:t>risk sharing economic growth</w:t>
      </w:r>
      <w:r w:rsidRPr="00D042BC">
        <w:rPr>
          <w:rFonts w:ascii="Book Antiqua" w:eastAsia="Calibri" w:hAnsi="Book Antiqua" w:cs="Times New Roman"/>
          <w:color w:val="000000" w:themeColor="text1"/>
          <w:sz w:val="24"/>
          <w:szCs w:val="24"/>
        </w:rPr>
        <w:t xml:space="preserve">  diharapkan dapat dilaksanakan baik pada entitas </w:t>
      </w:r>
      <w:r w:rsidRPr="00D042BC">
        <w:rPr>
          <w:rFonts w:ascii="Book Antiqua" w:eastAsia="Calibri" w:hAnsi="Book Antiqua" w:cs="Times New Roman"/>
          <w:i/>
          <w:iCs/>
          <w:color w:val="000000" w:themeColor="text1"/>
          <w:sz w:val="24"/>
          <w:szCs w:val="24"/>
        </w:rPr>
        <w:t>profit oriented</w:t>
      </w:r>
      <w:r w:rsidRPr="00D042BC">
        <w:rPr>
          <w:rFonts w:ascii="Book Antiqua" w:eastAsia="Calibri" w:hAnsi="Book Antiqua" w:cs="Times New Roman"/>
          <w:color w:val="000000" w:themeColor="text1"/>
          <w:sz w:val="24"/>
          <w:szCs w:val="24"/>
        </w:rPr>
        <w:t xml:space="preserve"> maupun entitas nirlaba sehingga mampu membangun negara yang dinamis. </w:t>
      </w:r>
    </w:p>
    <w:p w:rsidR="00A43179" w:rsidRPr="00D042BC" w:rsidRDefault="00A43179"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Peran lembaga keuangan syariah dirasa mampu menjangkau masyarakat menengah </w:t>
      </w:r>
      <w:proofErr w:type="gramStart"/>
      <w:r w:rsidRPr="00D042BC">
        <w:rPr>
          <w:rFonts w:ascii="Book Antiqua" w:eastAsia="Calibri" w:hAnsi="Book Antiqua" w:cs="Times New Roman"/>
          <w:sz w:val="24"/>
          <w:szCs w:val="24"/>
        </w:rPr>
        <w:t>ke  bawah</w:t>
      </w:r>
      <w:proofErr w:type="gramEnd"/>
      <w:r w:rsidRPr="00D042BC">
        <w:rPr>
          <w:rFonts w:ascii="Book Antiqua" w:eastAsia="Calibri" w:hAnsi="Book Antiqua" w:cs="Times New Roman"/>
          <w:sz w:val="24"/>
          <w:szCs w:val="24"/>
        </w:rPr>
        <w:t xml:space="preserve"> tanpa melalui mekanisme yang rumit. </w:t>
      </w:r>
      <w:proofErr w:type="gramStart"/>
      <w:r w:rsidRPr="00D042BC">
        <w:rPr>
          <w:rFonts w:ascii="Book Antiqua" w:eastAsia="Calibri" w:hAnsi="Book Antiqua" w:cs="Times New Roman"/>
          <w:sz w:val="24"/>
          <w:szCs w:val="24"/>
        </w:rPr>
        <w:lastRenderedPageBreak/>
        <w:t>Besarnya  dana</w:t>
      </w:r>
      <w:proofErr w:type="gramEnd"/>
      <w:r w:rsidRPr="00D042BC">
        <w:rPr>
          <w:rFonts w:ascii="Book Antiqua" w:eastAsia="Calibri" w:hAnsi="Book Antiqua" w:cs="Times New Roman"/>
          <w:sz w:val="24"/>
          <w:szCs w:val="24"/>
        </w:rPr>
        <w:t xml:space="preserve"> yang dihimpun oleh lembaga keuangan di Indonesia yang relatif besar, dirasa mampu untuk mendorong perekonomian dari bawah. Sebagaimana dilansir dari OJK menyebutkan bahwa total kekayaan lembaga keuangan syariah hingga kuartal ketiga pada tahun 2021 mencapai US$ 132</w:t>
      </w:r>
      <w:proofErr w:type="gramStart"/>
      <w:r w:rsidRPr="00D042BC">
        <w:rPr>
          <w:rFonts w:ascii="Book Antiqua" w:eastAsia="Calibri" w:hAnsi="Book Antiqua" w:cs="Times New Roman"/>
          <w:sz w:val="24"/>
          <w:szCs w:val="24"/>
        </w:rPr>
        <w:t>,7</w:t>
      </w:r>
      <w:proofErr w:type="gramEnd"/>
      <w:r w:rsidRPr="00D042BC">
        <w:rPr>
          <w:rFonts w:ascii="Book Antiqua" w:eastAsia="Calibri" w:hAnsi="Book Antiqua" w:cs="Times New Roman"/>
          <w:sz w:val="24"/>
          <w:szCs w:val="24"/>
        </w:rPr>
        <w:t xml:space="preserve"> miliar atau setara Rp 1.901,1 triliun. Berawal jumlah total Rp 1.901,1 triliun total aset keuangan, pembiayaan bank umum syariah naik sebanyak 6,80%, lebih tinggi dari pertumbuhan kredit nasional sebesar 2,21%, sedangkan jumlah pembiayaan Lembaga Keuangan Non-Bank Syariah US$ 8,16 miliar atau senilai Rp 116,9 triliun pada jangka waktu yang sama. Ketahanan yang dimiliki perbankan syariah saat pandemi diperlihatkan dari besarnya permodalan yang tergambar dari besarnya nilai CAR 23,17% dan risiko atas pembiayaan yang cenderung tetap dengan NPF </w:t>
      </w:r>
      <w:r w:rsidRPr="00D042BC">
        <w:rPr>
          <w:rFonts w:ascii="Book Antiqua" w:eastAsia="Calibri" w:hAnsi="Book Antiqua" w:cs="Times New Roman"/>
          <w:i/>
          <w:iCs/>
          <w:sz w:val="24"/>
          <w:szCs w:val="24"/>
        </w:rPr>
        <w:t>gross</w:t>
      </w:r>
      <w:r w:rsidRPr="00D042BC">
        <w:rPr>
          <w:rFonts w:ascii="Book Antiqua" w:eastAsia="Calibri" w:hAnsi="Book Antiqua" w:cs="Times New Roman"/>
          <w:sz w:val="24"/>
          <w:szCs w:val="24"/>
        </w:rPr>
        <w:t xml:space="preserve"> 3,2 </w:t>
      </w:r>
      <w:r w:rsidRPr="00D042BC">
        <w:rPr>
          <w:rFonts w:ascii="Book Antiqua" w:eastAsia="Calibri" w:hAnsi="Book Antiqua" w:cs="Times New Roman"/>
          <w:sz w:val="24"/>
          <w:szCs w:val="24"/>
          <w:lang w:val="en-ID"/>
        </w:rPr>
        <w:fldChar w:fldCharType="begin" w:fldLock="1"/>
      </w:r>
      <w:r w:rsidRPr="00D042BC">
        <w:rPr>
          <w:rFonts w:ascii="Book Antiqua" w:eastAsia="Calibri" w:hAnsi="Book Antiqua" w:cs="Times New Roman"/>
          <w:sz w:val="24"/>
          <w:szCs w:val="24"/>
        </w:rPr>
        <w:instrText>ADDIN CSL_CITATION {"citationItems":[{"id":"ITEM-1","itemData":{"abstract":"OJK: Aset keuangan syariah capai Rp 1.901,1 triliun per September 2021","author":[{"dropping-particle":"","family":"Keuangan.kontan.co.id","given":"","non-dropping-particle":"","parse-names":false,"suffix":""}],"container-title":"keuangan.kontan.co.id","id":"ITEM-1","issued":{"date-parts":[["2021"]]},"page":"keuangan.kontan.co.id","title":"OJK: Aset keuangan syariah capai Rp 1.901,1 triliun per September 2021","type":"webpage"},"uris":["http://www.mendeley.com/documents/?uuid=6bebb547-21ed-446a-897e-f1242989a532","http://www.mendeley.com/documents/?uuid=ee6a5022-524e-4aae-9112-e8c226455616"]}],"mendeley":{"formattedCitation":"(Keuangan.kontan.co.id, 2021)","plainTextFormattedCitation":"(Keuangan.kontan.co.id, 2021)","previouslyFormattedCitation":"(Keuangan.kontan.co.id, 2021)"},"properties":{"noteIndex":0},"schema":"https://github.com/citation-style-language/schema/raw/master/csl-citation.json"}</w:instrText>
      </w:r>
      <w:r w:rsidRPr="00D042BC">
        <w:rPr>
          <w:rFonts w:ascii="Book Antiqua" w:eastAsia="Calibri" w:hAnsi="Book Antiqua" w:cs="Times New Roman"/>
          <w:sz w:val="24"/>
          <w:szCs w:val="24"/>
          <w:lang w:val="en-ID"/>
        </w:rPr>
        <w:fldChar w:fldCharType="separate"/>
      </w:r>
      <w:r w:rsidRPr="00D042BC">
        <w:rPr>
          <w:rFonts w:ascii="Book Antiqua" w:eastAsia="Calibri" w:hAnsi="Book Antiqua" w:cs="Times New Roman"/>
          <w:noProof/>
          <w:sz w:val="24"/>
          <w:szCs w:val="24"/>
        </w:rPr>
        <w:t>(Keuangan.kontan.co.id, 2021)</w:t>
      </w:r>
      <w:r w:rsidRPr="00D042BC">
        <w:rPr>
          <w:rFonts w:ascii="Book Antiqua" w:eastAsia="Calibri" w:hAnsi="Book Antiqua" w:cs="Times New Roman"/>
          <w:sz w:val="24"/>
          <w:szCs w:val="24"/>
        </w:rPr>
        <w:fldChar w:fldCharType="end"/>
      </w:r>
      <w:r w:rsidRPr="00D042BC">
        <w:rPr>
          <w:rFonts w:ascii="Book Antiqua" w:eastAsia="Calibri" w:hAnsi="Book Antiqua" w:cs="Times New Roman"/>
          <w:sz w:val="24"/>
          <w:szCs w:val="24"/>
        </w:rPr>
        <w:t>.</w:t>
      </w:r>
    </w:p>
    <w:p w:rsidR="00D042BC" w:rsidRDefault="00A43179"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Literasi keuangan syariah perlu ditingkatkan. Inilah peran berbagai pihak, baik pemerintah maupun lembaga keuangan bank dan non bank. Ini karena tinggi literasi keuangan dapat meningkatkan inklusi keuangan sehingga </w:t>
      </w:r>
      <w:proofErr w:type="gramStart"/>
      <w:r w:rsidRPr="00D042BC">
        <w:rPr>
          <w:rFonts w:ascii="Book Antiqua" w:eastAsia="Calibri" w:hAnsi="Book Antiqua" w:cs="Times New Roman"/>
          <w:sz w:val="24"/>
          <w:szCs w:val="24"/>
        </w:rPr>
        <w:t>akan</w:t>
      </w:r>
      <w:proofErr w:type="gramEnd"/>
      <w:r w:rsidRPr="00D042BC">
        <w:rPr>
          <w:rFonts w:ascii="Book Antiqua" w:eastAsia="Calibri" w:hAnsi="Book Antiqua" w:cs="Times New Roman"/>
          <w:sz w:val="24"/>
          <w:szCs w:val="24"/>
        </w:rPr>
        <w:t xml:space="preserve"> berdampak pada peningkatan jumlah Dana Pihak Ketiga (DPK), serta keuangan lainnya variabel inklusi yang pada akhirnya akan berdampak pada pertumbuhan ekonomi. Berikut adalah data terkait dengan kinerja Bank Umum Syariah dan Unit Usaha Syariah dalam kurun waktu tertentu:</w:t>
      </w:r>
    </w:p>
    <w:p w:rsidR="00D042BC" w:rsidRDefault="00D042BC" w:rsidP="00D042BC">
      <w:pPr>
        <w:spacing w:after="0" w:line="240" w:lineRule="auto"/>
        <w:ind w:firstLine="720"/>
        <w:contextualSpacing/>
        <w:jc w:val="both"/>
        <w:rPr>
          <w:rFonts w:ascii="Book Antiqua" w:eastAsia="Calibri" w:hAnsi="Book Antiqua" w:cs="Times New Roman"/>
          <w:sz w:val="24"/>
          <w:szCs w:val="24"/>
        </w:rPr>
      </w:pPr>
    </w:p>
    <w:p w:rsidR="00D042BC" w:rsidRDefault="00D042BC" w:rsidP="00D042BC">
      <w:pPr>
        <w:spacing w:after="0" w:line="240" w:lineRule="auto"/>
        <w:jc w:val="center"/>
        <w:rPr>
          <w:rFonts w:ascii="Book Antiqua" w:eastAsia="Calibri" w:hAnsi="Book Antiqua" w:cs="Times New Roman"/>
          <w:b/>
          <w:bCs/>
        </w:rPr>
      </w:pPr>
      <w:r w:rsidRPr="00D042BC">
        <w:rPr>
          <w:rFonts w:ascii="Book Antiqua" w:eastAsia="Calibri" w:hAnsi="Book Antiqua" w:cs="Times New Roman"/>
          <w:b/>
          <w:bCs/>
        </w:rPr>
        <w:t>Tabel 3. Indikator Utama Perbankan Syariah</w:t>
      </w:r>
    </w:p>
    <w:p w:rsidR="00D042BC" w:rsidRPr="00D042BC" w:rsidRDefault="00D042BC" w:rsidP="00D042BC">
      <w:pPr>
        <w:spacing w:after="0" w:line="240" w:lineRule="auto"/>
        <w:jc w:val="center"/>
        <w:rPr>
          <w:rFonts w:ascii="Book Antiqua" w:eastAsia="Calibri" w:hAnsi="Book Antiqua" w:cs="Times New Roman"/>
          <w:b/>
          <w:bCs/>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113"/>
        <w:gridCol w:w="1071"/>
        <w:gridCol w:w="1072"/>
        <w:gridCol w:w="1072"/>
        <w:gridCol w:w="1097"/>
        <w:gridCol w:w="1097"/>
      </w:tblGrid>
      <w:tr w:rsidR="00D042BC" w:rsidRPr="00D042BC" w:rsidTr="00D042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rPr>
                <w:rFonts w:ascii="Book Antiqua" w:eastAsia="Calibri" w:hAnsi="Book Antiqua" w:cs="Times New Roman"/>
                <w:b w:val="0"/>
                <w:bCs w:val="0"/>
              </w:rPr>
            </w:pPr>
            <w:r w:rsidRPr="00D042BC">
              <w:rPr>
                <w:rFonts w:ascii="Book Antiqua" w:eastAsia="Calibri" w:hAnsi="Book Antiqua" w:cs="Times New Roman"/>
                <w:b w:val="0"/>
                <w:bCs w:val="0"/>
              </w:rPr>
              <w:t>Industri perbankan</w:t>
            </w:r>
          </w:p>
        </w:tc>
        <w:tc>
          <w:tcPr>
            <w:tcW w:w="1113"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Tahun</w:t>
            </w:r>
          </w:p>
        </w:tc>
        <w:tc>
          <w:tcPr>
            <w:tcW w:w="1071"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Jumlah Institusi</w:t>
            </w:r>
          </w:p>
        </w:tc>
        <w:tc>
          <w:tcPr>
            <w:tcW w:w="1072"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Jumlah Kantor</w:t>
            </w:r>
          </w:p>
        </w:tc>
        <w:tc>
          <w:tcPr>
            <w:tcW w:w="1072"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Aset (Triliun Rp)</w:t>
            </w:r>
          </w:p>
        </w:tc>
        <w:tc>
          <w:tcPr>
            <w:tcW w:w="1097"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PYD (Trilliun Rp)</w:t>
            </w:r>
          </w:p>
        </w:tc>
        <w:tc>
          <w:tcPr>
            <w:tcW w:w="1097" w:type="dxa"/>
            <w:tcBorders>
              <w:top w:val="none" w:sz="0" w:space="0" w:color="auto"/>
              <w:left w:val="none" w:sz="0" w:space="0" w:color="auto"/>
              <w:bottom w:val="none" w:sz="0" w:space="0" w:color="auto"/>
              <w:right w:val="none" w:sz="0" w:space="0" w:color="auto"/>
            </w:tcBorders>
          </w:tcPr>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DPK (Trilliun Rp)</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vMerge w:val="restart"/>
            <w:tcBorders>
              <w:left w:val="none" w:sz="0" w:space="0" w:color="auto"/>
              <w:right w:val="none" w:sz="0" w:space="0" w:color="auto"/>
            </w:tcBorders>
          </w:tcPr>
          <w:p w:rsidR="00D042BC" w:rsidRPr="00D042BC" w:rsidRDefault="00D042BC" w:rsidP="00D042BC">
            <w:pPr>
              <w:widowControl w:val="0"/>
              <w:autoSpaceDE w:val="0"/>
              <w:autoSpaceDN w:val="0"/>
              <w:adjustRightInd w:val="0"/>
              <w:rPr>
                <w:rFonts w:ascii="Book Antiqua" w:eastAsia="Calibri" w:hAnsi="Book Antiqua" w:cs="Times New Roman"/>
              </w:rPr>
            </w:pPr>
            <w:r w:rsidRPr="00D042BC">
              <w:rPr>
                <w:rFonts w:ascii="Book Antiqua" w:eastAsia="Calibri" w:hAnsi="Book Antiqua" w:cs="Times New Roman"/>
              </w:rPr>
              <w:t>BUS</w:t>
            </w:r>
          </w:p>
        </w:tc>
        <w:tc>
          <w:tcPr>
            <w:tcW w:w="1113" w:type="dxa"/>
            <w:tcBorders>
              <w:left w:val="none" w:sz="0" w:space="0" w:color="auto"/>
              <w:right w:val="none" w:sz="0" w:space="0" w:color="auto"/>
            </w:tcBorders>
          </w:tcPr>
          <w:p w:rsidR="00D042BC" w:rsidRPr="00D042BC" w:rsidRDefault="00D042BC"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071"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14</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2034</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397,07</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246,53</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322,85</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337" w:type="dxa"/>
            <w:vMerge/>
          </w:tcPr>
          <w:p w:rsidR="00D042BC" w:rsidRPr="00D042BC" w:rsidRDefault="00D042BC" w:rsidP="00D042BC">
            <w:pPr>
              <w:widowControl w:val="0"/>
              <w:autoSpaceDE w:val="0"/>
              <w:autoSpaceDN w:val="0"/>
              <w:adjustRightInd w:val="0"/>
              <w:rPr>
                <w:rFonts w:ascii="Book Antiqua" w:eastAsia="Calibri" w:hAnsi="Book Antiqua" w:cs="Times New Roman"/>
              </w:rPr>
            </w:pPr>
          </w:p>
        </w:tc>
        <w:tc>
          <w:tcPr>
            <w:tcW w:w="1113" w:type="dxa"/>
          </w:tcPr>
          <w:p w:rsidR="00D042BC" w:rsidRPr="00D042BC" w:rsidRDefault="00D042BC" w:rsidP="00D042B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071"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12</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2035</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441,79</w:t>
            </w:r>
          </w:p>
        </w:tc>
        <w:tc>
          <w:tcPr>
            <w:tcW w:w="1097"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256,22</w:t>
            </w:r>
          </w:p>
        </w:tc>
        <w:tc>
          <w:tcPr>
            <w:tcW w:w="1097" w:type="dxa"/>
          </w:tcPr>
          <w:p w:rsidR="00D042BC" w:rsidRPr="00D042BC" w:rsidRDefault="00D042BC" w:rsidP="00D042BC">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365,42</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vMerge w:val="restart"/>
            <w:tcBorders>
              <w:left w:val="none" w:sz="0" w:space="0" w:color="auto"/>
              <w:right w:val="none" w:sz="0" w:space="0" w:color="auto"/>
            </w:tcBorders>
          </w:tcPr>
          <w:p w:rsidR="00D042BC" w:rsidRPr="00D042BC" w:rsidRDefault="00D042BC" w:rsidP="00D042BC">
            <w:pPr>
              <w:widowControl w:val="0"/>
              <w:autoSpaceDE w:val="0"/>
              <w:autoSpaceDN w:val="0"/>
              <w:adjustRightInd w:val="0"/>
              <w:rPr>
                <w:rFonts w:ascii="Book Antiqua" w:eastAsia="Calibri" w:hAnsi="Book Antiqua" w:cs="Times New Roman"/>
              </w:rPr>
            </w:pPr>
            <w:r w:rsidRPr="00D042BC">
              <w:rPr>
                <w:rFonts w:ascii="Book Antiqua" w:eastAsia="Calibri" w:hAnsi="Book Antiqua" w:cs="Times New Roman"/>
              </w:rPr>
              <w:t>UUS</w:t>
            </w:r>
          </w:p>
        </w:tc>
        <w:tc>
          <w:tcPr>
            <w:tcW w:w="1113" w:type="dxa"/>
            <w:tcBorders>
              <w:left w:val="none" w:sz="0" w:space="0" w:color="auto"/>
              <w:right w:val="none" w:sz="0" w:space="0" w:color="auto"/>
            </w:tcBorders>
          </w:tcPr>
          <w:p w:rsidR="00D042BC" w:rsidRPr="00D042BC" w:rsidRDefault="00D042BC"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071"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392</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196,88</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137,41</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143,12</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337" w:type="dxa"/>
            <w:vMerge/>
          </w:tcPr>
          <w:p w:rsidR="00D042BC" w:rsidRPr="00D042BC" w:rsidRDefault="00D042BC" w:rsidP="00D042BC">
            <w:pPr>
              <w:widowControl w:val="0"/>
              <w:autoSpaceDE w:val="0"/>
              <w:autoSpaceDN w:val="0"/>
              <w:adjustRightInd w:val="0"/>
              <w:rPr>
                <w:rFonts w:ascii="Book Antiqua" w:eastAsia="Calibri" w:hAnsi="Book Antiqua" w:cs="Times New Roman"/>
              </w:rPr>
            </w:pPr>
          </w:p>
        </w:tc>
        <w:tc>
          <w:tcPr>
            <w:tcW w:w="1113" w:type="dxa"/>
          </w:tcPr>
          <w:p w:rsidR="00D042BC" w:rsidRPr="00D042BC" w:rsidRDefault="00D042BC" w:rsidP="00D042B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071"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21</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444</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234,95</w:t>
            </w:r>
          </w:p>
        </w:tc>
        <w:tc>
          <w:tcPr>
            <w:tcW w:w="1097"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153,66</w:t>
            </w:r>
          </w:p>
        </w:tc>
        <w:tc>
          <w:tcPr>
            <w:tcW w:w="1097" w:type="dxa"/>
          </w:tcPr>
          <w:p w:rsidR="00D042BC" w:rsidRPr="00D042BC" w:rsidRDefault="00D042BC" w:rsidP="00D042BC">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171,57</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vMerge w:val="restart"/>
            <w:tcBorders>
              <w:left w:val="none" w:sz="0" w:space="0" w:color="auto"/>
              <w:right w:val="none" w:sz="0" w:space="0" w:color="auto"/>
            </w:tcBorders>
          </w:tcPr>
          <w:p w:rsidR="00D042BC" w:rsidRPr="00D042BC" w:rsidRDefault="00D042BC" w:rsidP="00D042BC">
            <w:pPr>
              <w:widowControl w:val="0"/>
              <w:autoSpaceDE w:val="0"/>
              <w:autoSpaceDN w:val="0"/>
              <w:adjustRightInd w:val="0"/>
              <w:rPr>
                <w:rFonts w:ascii="Book Antiqua" w:eastAsia="Calibri" w:hAnsi="Book Antiqua" w:cs="Times New Roman"/>
              </w:rPr>
            </w:pPr>
            <w:r w:rsidRPr="00D042BC">
              <w:rPr>
                <w:rFonts w:ascii="Book Antiqua" w:eastAsia="Calibri" w:hAnsi="Book Antiqua" w:cs="Times New Roman"/>
              </w:rPr>
              <w:t>BPRS</w:t>
            </w:r>
          </w:p>
        </w:tc>
        <w:tc>
          <w:tcPr>
            <w:tcW w:w="1113" w:type="dxa"/>
            <w:tcBorders>
              <w:left w:val="none" w:sz="0" w:space="0" w:color="auto"/>
              <w:right w:val="none" w:sz="0" w:space="0" w:color="auto"/>
            </w:tcBorders>
          </w:tcPr>
          <w:p w:rsidR="00D042BC" w:rsidRPr="00D042BC" w:rsidRDefault="00D042BC"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071"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163</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627</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14,95</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10,68</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9,82</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337" w:type="dxa"/>
            <w:vMerge/>
          </w:tcPr>
          <w:p w:rsidR="00D042BC" w:rsidRPr="00D042BC" w:rsidRDefault="00D042BC" w:rsidP="00D042BC">
            <w:pPr>
              <w:widowControl w:val="0"/>
              <w:autoSpaceDE w:val="0"/>
              <w:autoSpaceDN w:val="0"/>
              <w:adjustRightInd w:val="0"/>
              <w:rPr>
                <w:rFonts w:ascii="Book Antiqua" w:eastAsia="Calibri" w:hAnsi="Book Antiqua" w:cs="Times New Roman"/>
              </w:rPr>
            </w:pPr>
          </w:p>
        </w:tc>
        <w:tc>
          <w:tcPr>
            <w:tcW w:w="1113" w:type="dxa"/>
          </w:tcPr>
          <w:p w:rsidR="00D042BC" w:rsidRPr="00D042BC" w:rsidRDefault="00D042BC" w:rsidP="00D042B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071"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164</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649</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17,06</w:t>
            </w:r>
          </w:p>
        </w:tc>
        <w:tc>
          <w:tcPr>
            <w:tcW w:w="1097"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11,98</w:t>
            </w:r>
          </w:p>
        </w:tc>
        <w:tc>
          <w:tcPr>
            <w:tcW w:w="1097" w:type="dxa"/>
          </w:tcPr>
          <w:p w:rsidR="00D042BC" w:rsidRPr="00D042BC" w:rsidRDefault="00D042BC" w:rsidP="00D042BC">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11,59</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7" w:type="dxa"/>
            <w:vMerge w:val="restart"/>
            <w:tcBorders>
              <w:left w:val="none" w:sz="0" w:space="0" w:color="auto"/>
              <w:right w:val="none" w:sz="0" w:space="0" w:color="auto"/>
            </w:tcBorders>
          </w:tcPr>
          <w:p w:rsidR="00D042BC" w:rsidRPr="00D042BC" w:rsidRDefault="00D042BC" w:rsidP="00D042BC">
            <w:pPr>
              <w:widowControl w:val="0"/>
              <w:autoSpaceDE w:val="0"/>
              <w:autoSpaceDN w:val="0"/>
              <w:adjustRightInd w:val="0"/>
              <w:rPr>
                <w:rFonts w:ascii="Book Antiqua" w:eastAsia="Calibri" w:hAnsi="Book Antiqua" w:cs="Times New Roman"/>
              </w:rPr>
            </w:pPr>
            <w:r w:rsidRPr="00D042BC">
              <w:rPr>
                <w:rFonts w:ascii="Book Antiqua" w:eastAsia="Calibri" w:hAnsi="Book Antiqua" w:cs="Times New Roman"/>
              </w:rPr>
              <w:t>total</w:t>
            </w:r>
          </w:p>
        </w:tc>
        <w:tc>
          <w:tcPr>
            <w:tcW w:w="1113" w:type="dxa"/>
            <w:tcBorders>
              <w:left w:val="none" w:sz="0" w:space="0" w:color="auto"/>
              <w:right w:val="none" w:sz="0" w:space="0" w:color="auto"/>
            </w:tcBorders>
          </w:tcPr>
          <w:p w:rsidR="00D042BC" w:rsidRPr="00D042BC" w:rsidRDefault="00D042BC" w:rsidP="00D042B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071"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197</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3053</w:t>
            </w:r>
          </w:p>
        </w:tc>
        <w:tc>
          <w:tcPr>
            <w:tcW w:w="1072"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608,90</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394,63</w:t>
            </w:r>
          </w:p>
        </w:tc>
        <w:tc>
          <w:tcPr>
            <w:tcW w:w="1097" w:type="dxa"/>
            <w:tcBorders>
              <w:left w:val="none" w:sz="0" w:space="0" w:color="auto"/>
              <w:right w:val="none" w:sz="0" w:space="0" w:color="auto"/>
            </w:tcBorders>
          </w:tcPr>
          <w:p w:rsidR="00D042BC" w:rsidRPr="00D042BC" w:rsidRDefault="00D042BC" w:rsidP="00D042BC">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475,80</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337" w:type="dxa"/>
            <w:vMerge/>
          </w:tcPr>
          <w:p w:rsidR="00D042BC" w:rsidRPr="00D042BC" w:rsidRDefault="00D042BC" w:rsidP="00D042BC">
            <w:pPr>
              <w:widowControl w:val="0"/>
              <w:autoSpaceDE w:val="0"/>
              <w:autoSpaceDN w:val="0"/>
              <w:adjustRightInd w:val="0"/>
              <w:rPr>
                <w:rFonts w:ascii="Book Antiqua" w:eastAsia="Calibri" w:hAnsi="Book Antiqua" w:cs="Times New Roman"/>
              </w:rPr>
            </w:pPr>
          </w:p>
        </w:tc>
        <w:tc>
          <w:tcPr>
            <w:tcW w:w="1113" w:type="dxa"/>
          </w:tcPr>
          <w:p w:rsidR="00D042BC" w:rsidRPr="00D042BC" w:rsidRDefault="00D042BC" w:rsidP="00D042BC">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071"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197</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3128</w:t>
            </w:r>
          </w:p>
        </w:tc>
        <w:tc>
          <w:tcPr>
            <w:tcW w:w="1072"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693,80</w:t>
            </w:r>
          </w:p>
        </w:tc>
        <w:tc>
          <w:tcPr>
            <w:tcW w:w="1097" w:type="dxa"/>
          </w:tcPr>
          <w:p w:rsidR="00D042BC" w:rsidRPr="00D042BC" w:rsidRDefault="00D042BC" w:rsidP="00D042B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421,86</w:t>
            </w:r>
          </w:p>
        </w:tc>
        <w:tc>
          <w:tcPr>
            <w:tcW w:w="1097" w:type="dxa"/>
          </w:tcPr>
          <w:p w:rsidR="00D042BC" w:rsidRPr="00D042BC" w:rsidRDefault="00D042BC" w:rsidP="00D042BC">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548,58</w:t>
            </w:r>
          </w:p>
        </w:tc>
      </w:tr>
    </w:tbl>
    <w:p w:rsidR="00D042BC" w:rsidRPr="00D042BC" w:rsidRDefault="00D042BC" w:rsidP="00D042BC">
      <w:pPr>
        <w:widowControl w:val="0"/>
        <w:autoSpaceDE w:val="0"/>
        <w:autoSpaceDN w:val="0"/>
        <w:adjustRightInd w:val="0"/>
        <w:spacing w:after="0" w:line="240" w:lineRule="auto"/>
        <w:jc w:val="both"/>
        <w:rPr>
          <w:rFonts w:ascii="Book Antiqua" w:eastAsia="Calibri" w:hAnsi="Book Antiqua" w:cs="Times New Roman"/>
          <w:i/>
          <w:iCs/>
        </w:rPr>
      </w:pPr>
      <w:proofErr w:type="gramStart"/>
      <w:r w:rsidRPr="00D042BC">
        <w:rPr>
          <w:rFonts w:ascii="Book Antiqua" w:eastAsia="Calibri" w:hAnsi="Book Antiqua" w:cs="Times New Roman"/>
          <w:i/>
          <w:iCs/>
        </w:rPr>
        <w:t>Sumber :</w:t>
      </w:r>
      <w:proofErr w:type="gramEnd"/>
      <w:r w:rsidRPr="00D042BC">
        <w:rPr>
          <w:rFonts w:ascii="Book Antiqua" w:eastAsia="Calibri" w:hAnsi="Book Antiqua" w:cs="Times New Roman"/>
          <w:i/>
          <w:iCs/>
        </w:rPr>
        <w:t xml:space="preserve"> Data OJK 2020 dan 2021 diolah</w:t>
      </w:r>
    </w:p>
    <w:p w:rsidR="00A43179" w:rsidRDefault="00A43179" w:rsidP="00AA2AE9">
      <w:pPr>
        <w:spacing w:after="0" w:line="240" w:lineRule="auto"/>
        <w:rPr>
          <w:rFonts w:ascii="Book Antiqua" w:hAnsi="Book Antiqua" w:cs="Times New Roman"/>
          <w:b/>
          <w:bCs/>
          <w:sz w:val="24"/>
          <w:szCs w:val="24"/>
        </w:rPr>
      </w:pP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Perkembangan industri perbankan syariah dapat dilihat dari peningkatan jumlah serta kapasitas yang dimiliki oleh Bank Umum Syariah </w:t>
      </w:r>
      <w:r w:rsidRPr="00D042BC">
        <w:rPr>
          <w:rFonts w:ascii="Book Antiqua" w:eastAsia="Calibri" w:hAnsi="Book Antiqua" w:cs="Times New Roman"/>
          <w:sz w:val="24"/>
          <w:szCs w:val="24"/>
        </w:rPr>
        <w:lastRenderedPageBreak/>
        <w:t xml:space="preserve">(BUS), Unit Usaha Syariah (UUS), dan Bank Perkreditan Rakyat Syariah (BPRS). Peningkatan kapasitas dari industri perbankan dilihat dari besarnya aset yang dimiliki, pembiayaan yang diberikan, serta besarnya </w:t>
      </w:r>
      <w:proofErr w:type="gramStart"/>
      <w:r w:rsidRPr="00D042BC">
        <w:rPr>
          <w:rFonts w:ascii="Book Antiqua" w:eastAsia="Calibri" w:hAnsi="Book Antiqua" w:cs="Times New Roman"/>
          <w:sz w:val="24"/>
          <w:szCs w:val="24"/>
        </w:rPr>
        <w:t>dana</w:t>
      </w:r>
      <w:proofErr w:type="gramEnd"/>
      <w:r w:rsidRPr="00D042BC">
        <w:rPr>
          <w:rFonts w:ascii="Book Antiqua" w:eastAsia="Calibri" w:hAnsi="Book Antiqua" w:cs="Times New Roman"/>
          <w:sz w:val="24"/>
          <w:szCs w:val="24"/>
        </w:rPr>
        <w:t xml:space="preserve"> pihak ketiga yang cenderung mengalami peningkatan positif dibandingkan dengan tahun sebelumnya.  Data tersebut mengindikasikan besarnya </w:t>
      </w:r>
      <w:proofErr w:type="gramStart"/>
      <w:r w:rsidRPr="00D042BC">
        <w:rPr>
          <w:rFonts w:ascii="Book Antiqua" w:eastAsia="Calibri" w:hAnsi="Book Antiqua" w:cs="Times New Roman"/>
          <w:sz w:val="24"/>
          <w:szCs w:val="24"/>
        </w:rPr>
        <w:t>potensi  dan</w:t>
      </w:r>
      <w:proofErr w:type="gramEnd"/>
      <w:r w:rsidRPr="00D042BC">
        <w:rPr>
          <w:rFonts w:ascii="Book Antiqua" w:eastAsia="Calibri" w:hAnsi="Book Antiqua" w:cs="Times New Roman"/>
          <w:sz w:val="24"/>
          <w:szCs w:val="24"/>
        </w:rPr>
        <w:t xml:space="preserve"> penerimaan masyarakat atas keberdaan perbankan syariah di Indonesia. Perkembangan ini perlu mendapat dukungan dari berbagai stakeholder terkait agar dapat mendongkrak pertumbuhan ekonomi Indonesia. Perbankan syariah memiliki kepedulian yang tinggi terhadap pertumbuhan sektor riil yang memiliki pengaruh besar terhadap pertumbuhan ekonomi. </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Selain sektor perbankan, salah satu indikator keuangan syariah dapat pula dilihat dari sisi Investasi berbasis syariah yaitu melalui pasar modal. Perkembangan pasar modal syariah di Indonesia terbkti cukup signifikan. Hal ini dapat dilihat dari nilai kapitalisasi saham syariah terhadap IHSG yang mencapai 48% pada tahun 2020. Berikut adalah data yang menunjukkan perkembangan pasar modal syariah selama masa pandemi. </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p>
    <w:p w:rsidR="00D042BC" w:rsidRDefault="00D042BC" w:rsidP="00D042BC">
      <w:pPr>
        <w:spacing w:after="0" w:line="240" w:lineRule="auto"/>
        <w:jc w:val="center"/>
        <w:rPr>
          <w:rFonts w:ascii="Book Antiqua" w:eastAsia="Calibri" w:hAnsi="Book Antiqua" w:cs="Times New Roman"/>
          <w:b/>
          <w:bCs/>
        </w:rPr>
      </w:pPr>
      <w:r w:rsidRPr="00D042BC">
        <w:rPr>
          <w:rFonts w:ascii="Book Antiqua" w:eastAsia="Calibri" w:hAnsi="Book Antiqua" w:cs="Times New Roman"/>
          <w:b/>
          <w:bCs/>
        </w:rPr>
        <w:t>Tabel 5. Perkembangan Pasar Modal Syariah</w:t>
      </w:r>
    </w:p>
    <w:p w:rsidR="00D042BC" w:rsidRPr="00D042BC" w:rsidRDefault="00D042BC" w:rsidP="00D042BC">
      <w:pPr>
        <w:spacing w:after="0" w:line="240" w:lineRule="auto"/>
        <w:jc w:val="center"/>
        <w:rPr>
          <w:rFonts w:ascii="Book Antiqua" w:eastAsia="Calibri" w:hAnsi="Book Antiqua" w:cs="Times New Roman"/>
          <w:b/>
          <w:bCs/>
        </w:rPr>
      </w:pP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397"/>
        <w:gridCol w:w="1587"/>
        <w:gridCol w:w="1633"/>
        <w:gridCol w:w="1603"/>
      </w:tblGrid>
      <w:tr w:rsidR="00D042BC" w:rsidRPr="00D042BC" w:rsidTr="00D042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rPr>
                <w:rFonts w:ascii="Book Antiqua" w:eastAsia="Calibri" w:hAnsi="Book Antiqua" w:cs="Times New Roman"/>
                <w:b w:val="0"/>
                <w:bCs w:val="0"/>
              </w:rPr>
            </w:pPr>
            <w:r w:rsidRPr="00D042BC">
              <w:rPr>
                <w:rFonts w:ascii="Book Antiqua" w:eastAsia="Calibri" w:hAnsi="Book Antiqua" w:cs="Times New Roman"/>
                <w:b w:val="0"/>
                <w:bCs w:val="0"/>
              </w:rPr>
              <w:t>Produk</w:t>
            </w: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Tahun</w:t>
            </w:r>
          </w:p>
        </w:tc>
        <w:tc>
          <w:tcPr>
            <w:tcW w:w="158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Jumlah</w:t>
            </w:r>
          </w:p>
        </w:tc>
        <w:tc>
          <w:tcPr>
            <w:tcW w:w="163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Nilai</w:t>
            </w:r>
          </w:p>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rPr>
              <w:t>(trilliun Rp)</w:t>
            </w:r>
          </w:p>
        </w:tc>
        <w:tc>
          <w:tcPr>
            <w:tcW w:w="160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rPr>
            </w:pPr>
            <w:r w:rsidRPr="00D042BC">
              <w:rPr>
                <w:rFonts w:ascii="Book Antiqua" w:eastAsia="Calibri" w:hAnsi="Book Antiqua" w:cs="Times New Roman"/>
                <w:b w:val="0"/>
                <w:bCs w:val="0"/>
                <w:i/>
                <w:iCs/>
              </w:rPr>
              <w:t>Market share</w:t>
            </w:r>
            <w:r w:rsidRPr="00D042BC">
              <w:rPr>
                <w:rFonts w:ascii="Book Antiqua" w:eastAsia="Calibri" w:hAnsi="Book Antiqua" w:cs="Times New Roman"/>
                <w:b w:val="0"/>
                <w:bCs w:val="0"/>
              </w:rPr>
              <w:t xml:space="preserve"> nilai efek</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vMerge w:val="restart"/>
            <w:tcBorders>
              <w:top w:val="single" w:sz="4" w:space="0" w:color="auto"/>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r w:rsidRPr="00D042BC">
              <w:rPr>
                <w:rFonts w:ascii="Book Antiqua" w:eastAsia="Calibri" w:hAnsi="Book Antiqua" w:cs="Times New Roman"/>
              </w:rPr>
              <w:t>Saham syariah</w:t>
            </w: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587" w:type="dxa"/>
            <w:tcBorders>
              <w:top w:val="single" w:sz="4" w:space="0" w:color="auto"/>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441</w:t>
            </w:r>
          </w:p>
        </w:tc>
        <w:tc>
          <w:tcPr>
            <w:tcW w:w="1633" w:type="dxa"/>
            <w:tcBorders>
              <w:top w:val="single" w:sz="4" w:space="0" w:color="auto"/>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 xml:space="preserve">3344,93 </w:t>
            </w:r>
          </w:p>
        </w:tc>
        <w:tc>
          <w:tcPr>
            <w:tcW w:w="1603" w:type="dxa"/>
            <w:tcBorders>
              <w:top w:val="single" w:sz="4" w:space="0" w:color="auto"/>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48,00%</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707" w:type="dxa"/>
            <w:vMerge/>
            <w:tcBorders>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587" w:type="dxa"/>
            <w:tcBorders>
              <w:left w:val="single" w:sz="4" w:space="0" w:color="auto"/>
            </w:tcBorders>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495</w:t>
            </w:r>
          </w:p>
        </w:tc>
        <w:tc>
          <w:tcPr>
            <w:tcW w:w="163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 xml:space="preserve">3983,65 </w:t>
            </w:r>
          </w:p>
        </w:tc>
        <w:tc>
          <w:tcPr>
            <w:tcW w:w="160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48,27</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vMerge w:val="restart"/>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r w:rsidRPr="00D042BC">
              <w:rPr>
                <w:rFonts w:ascii="Book Antiqua" w:eastAsia="Calibri" w:hAnsi="Book Antiqua" w:cs="Times New Roman"/>
              </w:rPr>
              <w:t>Sukuk korporasi</w:t>
            </w: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587"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162</w:t>
            </w:r>
          </w:p>
        </w:tc>
        <w:tc>
          <w:tcPr>
            <w:tcW w:w="163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30,35</w:t>
            </w:r>
          </w:p>
        </w:tc>
        <w:tc>
          <w:tcPr>
            <w:tcW w:w="160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6,93%</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707" w:type="dxa"/>
            <w:vMerge/>
            <w:tcBorders>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587" w:type="dxa"/>
            <w:tcBorders>
              <w:left w:val="single" w:sz="4" w:space="0" w:color="auto"/>
            </w:tcBorders>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189</w:t>
            </w:r>
          </w:p>
        </w:tc>
        <w:tc>
          <w:tcPr>
            <w:tcW w:w="163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34,77</w:t>
            </w:r>
          </w:p>
        </w:tc>
        <w:tc>
          <w:tcPr>
            <w:tcW w:w="160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7,84%</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vMerge w:val="restart"/>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r w:rsidRPr="00D042BC">
              <w:rPr>
                <w:rFonts w:ascii="Book Antiqua" w:eastAsia="Calibri" w:hAnsi="Book Antiqua" w:cs="Times New Roman"/>
              </w:rPr>
              <w:t>Reksa dana syariah</w:t>
            </w: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587"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289</w:t>
            </w:r>
          </w:p>
        </w:tc>
        <w:tc>
          <w:tcPr>
            <w:tcW w:w="163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 xml:space="preserve">74,37 </w:t>
            </w:r>
          </w:p>
        </w:tc>
        <w:tc>
          <w:tcPr>
            <w:tcW w:w="160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12,97%</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707" w:type="dxa"/>
            <w:vMerge/>
            <w:tcBorders>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587" w:type="dxa"/>
            <w:tcBorders>
              <w:left w:val="single" w:sz="4" w:space="0" w:color="auto"/>
            </w:tcBorders>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289</w:t>
            </w:r>
          </w:p>
        </w:tc>
        <w:tc>
          <w:tcPr>
            <w:tcW w:w="163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44,00</w:t>
            </w:r>
          </w:p>
        </w:tc>
        <w:tc>
          <w:tcPr>
            <w:tcW w:w="160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7,61%</w:t>
            </w:r>
          </w:p>
        </w:tc>
      </w:tr>
      <w:tr w:rsidR="00D042BC" w:rsidRPr="00D042BC" w:rsidTr="00D042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7" w:type="dxa"/>
            <w:vMerge w:val="restart"/>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r w:rsidRPr="00D042BC">
              <w:rPr>
                <w:rFonts w:ascii="Book Antiqua" w:eastAsia="Calibri" w:hAnsi="Book Antiqua" w:cs="Times New Roman"/>
              </w:rPr>
              <w:t>Sukuk negara</w:t>
            </w: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2020</w:t>
            </w:r>
          </w:p>
        </w:tc>
        <w:tc>
          <w:tcPr>
            <w:tcW w:w="1587"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68</w:t>
            </w:r>
          </w:p>
        </w:tc>
        <w:tc>
          <w:tcPr>
            <w:tcW w:w="163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971,50</w:t>
            </w:r>
          </w:p>
        </w:tc>
        <w:tc>
          <w:tcPr>
            <w:tcW w:w="1603" w:type="dxa"/>
            <w:tcBorders>
              <w:left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18,58%</w:t>
            </w:r>
          </w:p>
        </w:tc>
      </w:tr>
      <w:tr w:rsidR="00D042BC" w:rsidRPr="00D042BC" w:rsidTr="00D042BC">
        <w:trPr>
          <w:jc w:val="center"/>
        </w:trPr>
        <w:tc>
          <w:tcPr>
            <w:cnfStyle w:val="001000000000" w:firstRow="0" w:lastRow="0" w:firstColumn="1" w:lastColumn="0" w:oddVBand="0" w:evenVBand="0" w:oddHBand="0" w:evenHBand="0" w:firstRowFirstColumn="0" w:firstRowLastColumn="0" w:lastRowFirstColumn="0" w:lastRowLastColumn="0"/>
            <w:tcW w:w="1707" w:type="dxa"/>
            <w:vMerge/>
            <w:tcBorders>
              <w:right w:val="single" w:sz="4" w:space="0" w:color="auto"/>
            </w:tcBorders>
          </w:tcPr>
          <w:p w:rsidR="00D042BC" w:rsidRPr="00D042BC" w:rsidRDefault="00D042BC" w:rsidP="00D042BC">
            <w:pPr>
              <w:widowControl w:val="0"/>
              <w:autoSpaceDE w:val="0"/>
              <w:autoSpaceDN w:val="0"/>
              <w:adjustRightInd w:val="0"/>
              <w:spacing w:line="360" w:lineRule="auto"/>
              <w:rPr>
                <w:rFonts w:ascii="Book Antiqua" w:eastAsia="Calibri" w:hAnsi="Book Antiqua" w:cs="Times New Roman"/>
              </w:rPr>
            </w:pPr>
          </w:p>
        </w:tc>
        <w:tc>
          <w:tcPr>
            <w:tcW w:w="1397"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widowControl w:val="0"/>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2021</w:t>
            </w:r>
          </w:p>
        </w:tc>
        <w:tc>
          <w:tcPr>
            <w:tcW w:w="1587" w:type="dxa"/>
            <w:tcBorders>
              <w:left w:val="single" w:sz="4" w:space="0" w:color="auto"/>
            </w:tcBorders>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69</w:t>
            </w:r>
          </w:p>
        </w:tc>
        <w:tc>
          <w:tcPr>
            <w:tcW w:w="163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1157,06</w:t>
            </w:r>
          </w:p>
        </w:tc>
        <w:tc>
          <w:tcPr>
            <w:tcW w:w="1603" w:type="dxa"/>
          </w:tcPr>
          <w:p w:rsidR="00D042BC" w:rsidRPr="00D042BC" w:rsidRDefault="00D042BC" w:rsidP="00D042BC">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D042BC">
              <w:rPr>
                <w:rFonts w:ascii="Book Antiqua" w:eastAsia="Calibri" w:hAnsi="Book Antiqua" w:cs="Times New Roman"/>
              </w:rPr>
              <w:t>18,99%</w:t>
            </w:r>
          </w:p>
        </w:tc>
      </w:tr>
    </w:tbl>
    <w:p w:rsidR="00D042BC" w:rsidRPr="00D042BC" w:rsidRDefault="00D042BC" w:rsidP="00D042BC">
      <w:pPr>
        <w:widowControl w:val="0"/>
        <w:autoSpaceDE w:val="0"/>
        <w:autoSpaceDN w:val="0"/>
        <w:adjustRightInd w:val="0"/>
        <w:spacing w:line="360" w:lineRule="auto"/>
        <w:jc w:val="both"/>
        <w:rPr>
          <w:rFonts w:ascii="Book Antiqua" w:eastAsia="Calibri" w:hAnsi="Book Antiqua" w:cs="Times New Roman"/>
          <w:i/>
          <w:iCs/>
        </w:rPr>
      </w:pPr>
      <w:proofErr w:type="gramStart"/>
      <w:r w:rsidRPr="00D042BC">
        <w:rPr>
          <w:rFonts w:ascii="Book Antiqua" w:eastAsia="Calibri" w:hAnsi="Book Antiqua" w:cs="Times New Roman"/>
          <w:i/>
          <w:iCs/>
        </w:rPr>
        <w:t>Sumber :</w:t>
      </w:r>
      <w:proofErr w:type="gramEnd"/>
      <w:r w:rsidRPr="00D042BC">
        <w:rPr>
          <w:rFonts w:ascii="Book Antiqua" w:eastAsia="Calibri" w:hAnsi="Book Antiqua" w:cs="Times New Roman"/>
          <w:i/>
          <w:iCs/>
        </w:rPr>
        <w:t xml:space="preserve"> Data OJK 2020 dan 2021 diolah</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Berdasarkan data tersebut menunjukkan bahwa pasar modal syariah mampu bertahan dibawah tekanan pandemi yang dilihat dari jumlah, nilai serta </w:t>
      </w:r>
      <w:r w:rsidRPr="00D042BC">
        <w:rPr>
          <w:rFonts w:ascii="Book Antiqua" w:eastAsia="Calibri" w:hAnsi="Book Antiqua" w:cs="Times New Roman"/>
          <w:i/>
          <w:iCs/>
          <w:sz w:val="24"/>
          <w:szCs w:val="24"/>
        </w:rPr>
        <w:t>market share</w:t>
      </w:r>
      <w:r w:rsidRPr="00D042BC">
        <w:rPr>
          <w:rFonts w:ascii="Book Antiqua" w:eastAsia="Calibri" w:hAnsi="Book Antiqua" w:cs="Times New Roman"/>
          <w:sz w:val="24"/>
          <w:szCs w:val="24"/>
        </w:rPr>
        <w:t xml:space="preserve"> yang cenderung mengalami peningkatan kecuali pada reksadana syariah. Peningkatan ini diharapkan mampu menjadi stimulus yang baik dalam meningkatkan pertumbuhan ekonomi nasional. </w:t>
      </w:r>
    </w:p>
    <w:p w:rsid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lastRenderedPageBreak/>
        <w:t xml:space="preserve">Indikator ketiga dalam aset keuangan syariah selain perbankan dan pasar modal syariah adalah industri keuangan non bank syariah yang di dalamnya meliputi sektor perasuransian, </w:t>
      </w:r>
      <w:proofErr w:type="gramStart"/>
      <w:r w:rsidRPr="00D042BC">
        <w:rPr>
          <w:rFonts w:ascii="Book Antiqua" w:eastAsia="Calibri" w:hAnsi="Book Antiqua" w:cs="Times New Roman"/>
          <w:sz w:val="24"/>
          <w:szCs w:val="24"/>
        </w:rPr>
        <w:t>dana</w:t>
      </w:r>
      <w:proofErr w:type="gramEnd"/>
      <w:r w:rsidRPr="00D042BC">
        <w:rPr>
          <w:rFonts w:ascii="Book Antiqua" w:eastAsia="Calibri" w:hAnsi="Book Antiqua" w:cs="Times New Roman"/>
          <w:sz w:val="24"/>
          <w:szCs w:val="24"/>
        </w:rPr>
        <w:t xml:space="preserve"> pensiun, lembaga pembiayaan, lembaga keuangan khusus jasa penunjang dan lembaga keuangan mikro. Berikut data yang menunjukkan perkembangan IKNB dilihat dari jumlah sekaligus </w:t>
      </w:r>
      <w:r w:rsidRPr="00D042BC">
        <w:rPr>
          <w:rFonts w:ascii="Book Antiqua" w:eastAsia="Calibri" w:hAnsi="Book Antiqua" w:cs="Times New Roman"/>
          <w:i/>
          <w:iCs/>
          <w:sz w:val="24"/>
          <w:szCs w:val="24"/>
        </w:rPr>
        <w:t>market sharenya</w:t>
      </w:r>
      <w:r w:rsidRPr="00D042BC">
        <w:rPr>
          <w:rFonts w:ascii="Book Antiqua" w:eastAsia="Calibri" w:hAnsi="Book Antiqua" w:cs="Times New Roman"/>
          <w:sz w:val="24"/>
          <w:szCs w:val="24"/>
        </w:rPr>
        <w:t xml:space="preserve">. </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p>
    <w:p w:rsidR="00D042BC" w:rsidRDefault="00D042BC" w:rsidP="00D042BC">
      <w:pPr>
        <w:spacing w:after="0" w:line="240" w:lineRule="auto"/>
        <w:jc w:val="center"/>
        <w:rPr>
          <w:rFonts w:ascii="Book Antiqua" w:eastAsia="Calibri" w:hAnsi="Book Antiqua" w:cs="Times New Roman"/>
          <w:b/>
          <w:bCs/>
        </w:rPr>
      </w:pPr>
      <w:r w:rsidRPr="00D042BC">
        <w:rPr>
          <w:rFonts w:ascii="Book Antiqua" w:eastAsia="Calibri" w:hAnsi="Book Antiqua" w:cs="Times New Roman"/>
          <w:b/>
          <w:bCs/>
        </w:rPr>
        <w:t>Tabel 6. Perkembangan IKNB Syariah</w:t>
      </w:r>
    </w:p>
    <w:p w:rsidR="00D042BC" w:rsidRPr="00D042BC" w:rsidRDefault="00D042BC" w:rsidP="00D042BC">
      <w:pPr>
        <w:spacing w:after="0" w:line="240" w:lineRule="auto"/>
        <w:jc w:val="center"/>
        <w:rPr>
          <w:rFonts w:ascii="Book Antiqua" w:eastAsia="Calibri" w:hAnsi="Book Antiqua" w:cs="Times New Roman"/>
          <w:b/>
          <w:bCs/>
        </w:rPr>
      </w:pPr>
    </w:p>
    <w:tbl>
      <w:tblPr>
        <w:tblStyle w:val="LightShading"/>
        <w:tblW w:w="0" w:type="auto"/>
        <w:tblLook w:val="04A0" w:firstRow="1" w:lastRow="0" w:firstColumn="1" w:lastColumn="0" w:noHBand="0" w:noVBand="1"/>
      </w:tblPr>
      <w:tblGrid>
        <w:gridCol w:w="635"/>
        <w:gridCol w:w="2083"/>
        <w:gridCol w:w="1304"/>
        <w:gridCol w:w="1300"/>
        <w:gridCol w:w="1305"/>
        <w:gridCol w:w="1300"/>
      </w:tblGrid>
      <w:tr w:rsidR="00D042BC" w:rsidRPr="004748DA" w:rsidTr="00D04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 w:type="dxa"/>
            <w:vMerge w:val="restart"/>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No.</w:t>
            </w:r>
          </w:p>
        </w:tc>
        <w:tc>
          <w:tcPr>
            <w:tcW w:w="2083" w:type="dxa"/>
            <w:vMerge w:val="restart"/>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Jenis Industri</w:t>
            </w:r>
          </w:p>
        </w:tc>
        <w:tc>
          <w:tcPr>
            <w:tcW w:w="2604" w:type="dxa"/>
            <w:gridSpan w:val="2"/>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2020</w:t>
            </w:r>
          </w:p>
        </w:tc>
        <w:tc>
          <w:tcPr>
            <w:tcW w:w="2605" w:type="dxa"/>
            <w:gridSpan w:val="2"/>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2021</w:t>
            </w:r>
          </w:p>
        </w:tc>
      </w:tr>
      <w:tr w:rsidR="00D042BC" w:rsidRPr="004748DA" w:rsidTr="00D0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 w:type="dxa"/>
            <w:vMerge/>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rPr>
                <w:rFonts w:ascii="Book Antiqua" w:eastAsia="Calibri" w:hAnsi="Book Antiqua" w:cstheme="majorBidi"/>
                <w:b w:val="0"/>
                <w:bCs w:val="0"/>
                <w:lang w:val="en-US"/>
              </w:rPr>
            </w:pPr>
          </w:p>
        </w:tc>
        <w:tc>
          <w:tcPr>
            <w:tcW w:w="2083" w:type="dxa"/>
            <w:vMerge/>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D042BC">
              <w:rPr>
                <w:rFonts w:ascii="Book Antiqua" w:eastAsia="Calibri" w:hAnsi="Book Antiqua" w:cstheme="majorBidi"/>
                <w:b/>
                <w:bCs/>
                <w:lang w:val="en-US"/>
              </w:rPr>
              <w:t>Jumlah</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i/>
                <w:iCs/>
                <w:lang w:val="en-US"/>
              </w:rPr>
            </w:pPr>
            <w:r w:rsidRPr="00D042BC">
              <w:rPr>
                <w:rFonts w:ascii="Book Antiqua" w:eastAsia="Calibri" w:hAnsi="Book Antiqua" w:cstheme="majorBidi"/>
                <w:b/>
                <w:bCs/>
                <w:i/>
                <w:iCs/>
                <w:lang w:val="en-US"/>
              </w:rPr>
              <w:t>Market Share</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D042BC">
              <w:rPr>
                <w:rFonts w:ascii="Book Antiqua" w:eastAsia="Calibri" w:hAnsi="Book Antiqua" w:cstheme="majorBidi"/>
                <w:b/>
                <w:bCs/>
                <w:lang w:val="en-US"/>
              </w:rPr>
              <w:t>Jumlah</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i/>
                <w:iCs/>
                <w:lang w:val="en-US"/>
              </w:rPr>
            </w:pPr>
            <w:r w:rsidRPr="00D042BC">
              <w:rPr>
                <w:rFonts w:ascii="Book Antiqua" w:eastAsia="Calibri" w:hAnsi="Book Antiqua" w:cstheme="majorBidi"/>
                <w:b/>
                <w:bCs/>
                <w:i/>
                <w:iCs/>
                <w:lang w:val="en-US"/>
              </w:rPr>
              <w:t>Market Share</w:t>
            </w:r>
          </w:p>
        </w:tc>
      </w:tr>
      <w:tr w:rsidR="00D042BC" w:rsidRPr="004748DA" w:rsidTr="00D042BC">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1</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Perasuransian</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44.440</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3,15%</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43.55</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2,66%</w:t>
            </w:r>
          </w:p>
        </w:tc>
      </w:tr>
      <w:tr w:rsidR="00D042BC" w:rsidRPr="004748DA" w:rsidTr="00D0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2</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Dana Pensiun</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7.996</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2,54%</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9.018</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2,74%</w:t>
            </w:r>
          </w:p>
        </w:tc>
      </w:tr>
      <w:tr w:rsidR="00D042BC" w:rsidRPr="004748DA" w:rsidTr="00D042BC">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3</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Lembaga Pembiayaan</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15.331</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3,48%</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23.527</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4,03%</w:t>
            </w:r>
          </w:p>
        </w:tc>
      </w:tr>
      <w:tr w:rsidR="00D042BC" w:rsidRPr="004748DA" w:rsidTr="00D0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4</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Lembaga Keuangan Khusus</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41.438</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19,34%</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44.175</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16,19%</w:t>
            </w:r>
          </w:p>
        </w:tc>
      </w:tr>
      <w:tr w:rsidR="00D042BC" w:rsidRPr="004748DA" w:rsidTr="00D042BC">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5</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Jasa Penunjang</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p>
        </w:tc>
      </w:tr>
      <w:tr w:rsidR="00D042BC" w:rsidRPr="004748DA" w:rsidTr="00D0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rPr>
                <w:rFonts w:ascii="Book Antiqua" w:eastAsia="Calibri" w:hAnsi="Book Antiqua" w:cstheme="majorBidi"/>
                <w:b w:val="0"/>
                <w:bCs w:val="0"/>
                <w:lang w:val="en-US"/>
              </w:rPr>
            </w:pPr>
            <w:r w:rsidRPr="00D042BC">
              <w:rPr>
                <w:rFonts w:ascii="Book Antiqua" w:eastAsia="Calibri" w:hAnsi="Book Antiqua" w:cstheme="majorBidi"/>
                <w:b w:val="0"/>
                <w:bCs w:val="0"/>
                <w:lang w:val="en-US"/>
              </w:rPr>
              <w:t>6</w:t>
            </w:r>
          </w:p>
        </w:tc>
        <w:tc>
          <w:tcPr>
            <w:tcW w:w="2083"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eastAsia="Calibri" w:hAnsi="Book Antiqua" w:cstheme="majorBidi"/>
                <w:lang w:val="en-US"/>
              </w:rPr>
              <w:t>Lembaga Keuangan Mikro</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500</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77,52%</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539</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42,22%</w:t>
            </w:r>
          </w:p>
        </w:tc>
      </w:tr>
      <w:tr w:rsidR="00D042BC" w:rsidRPr="004748DA" w:rsidTr="00D042BC">
        <w:tc>
          <w:tcPr>
            <w:cnfStyle w:val="001000000000" w:firstRow="0" w:lastRow="0" w:firstColumn="1" w:lastColumn="0" w:oddVBand="0" w:evenVBand="0" w:oddHBand="0" w:evenHBand="0" w:firstRowFirstColumn="0" w:firstRowLastColumn="0" w:lastRowFirstColumn="0" w:lastRowLastColumn="0"/>
            <w:tcW w:w="2718" w:type="dxa"/>
            <w:gridSpan w:val="2"/>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center"/>
              <w:rPr>
                <w:rFonts w:ascii="Book Antiqua" w:eastAsia="Calibri" w:hAnsi="Book Antiqua" w:cstheme="majorBidi"/>
                <w:lang w:val="en-US"/>
              </w:rPr>
            </w:pPr>
            <w:r w:rsidRPr="00D042BC">
              <w:rPr>
                <w:rFonts w:ascii="Book Antiqua" w:eastAsia="Calibri" w:hAnsi="Book Antiqua" w:cstheme="majorBidi"/>
                <w:lang w:val="en-US"/>
              </w:rPr>
              <w:t>Jumlah</w:t>
            </w:r>
          </w:p>
        </w:tc>
        <w:tc>
          <w:tcPr>
            <w:tcW w:w="1304"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116.278</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4,61%</w:t>
            </w:r>
          </w:p>
        </w:tc>
        <w:tc>
          <w:tcPr>
            <w:tcW w:w="1305"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120.809</w:t>
            </w:r>
          </w:p>
        </w:tc>
        <w:tc>
          <w:tcPr>
            <w:tcW w:w="1300" w:type="dxa"/>
            <w:tcBorders>
              <w:top w:val="single" w:sz="4" w:space="0" w:color="auto"/>
              <w:left w:val="single" w:sz="4" w:space="0" w:color="auto"/>
              <w:bottom w:val="single" w:sz="4" w:space="0" w:color="auto"/>
              <w:right w:val="single" w:sz="4" w:space="0" w:color="auto"/>
            </w:tcBorders>
          </w:tcPr>
          <w:p w:rsidR="00D042BC" w:rsidRPr="00D042BC" w:rsidRDefault="00D042BC" w:rsidP="00D042BC">
            <w:pPr>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D042BC">
              <w:rPr>
                <w:rFonts w:ascii="Book Antiqua" w:hAnsi="Book Antiqua" w:cstheme="majorBidi"/>
              </w:rPr>
              <w:t>4,25%</w:t>
            </w:r>
          </w:p>
        </w:tc>
      </w:tr>
    </w:tbl>
    <w:p w:rsidR="00D042BC" w:rsidRDefault="00D042BC" w:rsidP="00D042BC">
      <w:pPr>
        <w:widowControl w:val="0"/>
        <w:autoSpaceDE w:val="0"/>
        <w:autoSpaceDN w:val="0"/>
        <w:adjustRightInd w:val="0"/>
        <w:spacing w:after="0" w:line="240" w:lineRule="auto"/>
        <w:jc w:val="both"/>
        <w:rPr>
          <w:rFonts w:ascii="Book Antiqua" w:eastAsia="Calibri" w:hAnsi="Book Antiqua" w:cs="Times New Roman"/>
          <w:i/>
          <w:iCs/>
        </w:rPr>
      </w:pPr>
      <w:proofErr w:type="gramStart"/>
      <w:r w:rsidRPr="00D042BC">
        <w:rPr>
          <w:rFonts w:ascii="Book Antiqua" w:eastAsia="Calibri" w:hAnsi="Book Antiqua" w:cs="Times New Roman"/>
          <w:i/>
          <w:iCs/>
        </w:rPr>
        <w:t>Sumber :</w:t>
      </w:r>
      <w:proofErr w:type="gramEnd"/>
      <w:r w:rsidRPr="00D042BC">
        <w:rPr>
          <w:rFonts w:ascii="Book Antiqua" w:eastAsia="Calibri" w:hAnsi="Book Antiqua" w:cs="Times New Roman"/>
          <w:i/>
          <w:iCs/>
        </w:rPr>
        <w:t xml:space="preserve"> Data OJK 2020 dan 2021 diolah</w:t>
      </w:r>
    </w:p>
    <w:p w:rsidR="00D042BC" w:rsidRPr="00D042BC" w:rsidRDefault="00D042BC" w:rsidP="00D042BC">
      <w:pPr>
        <w:widowControl w:val="0"/>
        <w:autoSpaceDE w:val="0"/>
        <w:autoSpaceDN w:val="0"/>
        <w:adjustRightInd w:val="0"/>
        <w:spacing w:after="0" w:line="240" w:lineRule="auto"/>
        <w:jc w:val="both"/>
        <w:rPr>
          <w:rFonts w:ascii="Book Antiqua" w:eastAsia="Calibri" w:hAnsi="Book Antiqua" w:cs="Times New Roman"/>
          <w:i/>
          <w:iCs/>
        </w:rPr>
      </w:pP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Berdasarkan data tersebut dapat dilihat terdapat kecenderungan peningkatan yang cukup besar pada sektor industri keuangan non bank pada kurun waktu 2020 hingga 2021. Kesadaran masyarakat terhadap pilihan jasa keuangan non bank yang syariah dibandingkan dengan konvensional mengalami peningkatan. Hal ini dapat menjadi stimulus daya tahan keuangan syariah mampu menghadapi gejolak sebagai dampak pandemi</w:t>
      </w:r>
      <w:proofErr w:type="gramStart"/>
      <w:r w:rsidRPr="00D042BC">
        <w:rPr>
          <w:rFonts w:ascii="Book Antiqua" w:eastAsia="Calibri" w:hAnsi="Book Antiqua" w:cs="Times New Roman"/>
          <w:sz w:val="24"/>
          <w:szCs w:val="24"/>
        </w:rPr>
        <w:t>..</w:t>
      </w:r>
      <w:proofErr w:type="gramEnd"/>
      <w:r w:rsidRPr="00D042BC">
        <w:rPr>
          <w:rFonts w:ascii="Book Antiqua" w:eastAsia="Calibri" w:hAnsi="Book Antiqua" w:cs="Times New Roman"/>
          <w:sz w:val="24"/>
          <w:szCs w:val="24"/>
        </w:rPr>
        <w:t xml:space="preserve"> Perkembangan </w:t>
      </w:r>
      <w:r w:rsidRPr="00D042BC">
        <w:rPr>
          <w:rFonts w:ascii="Book Antiqua" w:eastAsia="Calibri" w:hAnsi="Book Antiqua" w:cs="Times New Roman"/>
          <w:i/>
          <w:iCs/>
          <w:sz w:val="24"/>
          <w:szCs w:val="24"/>
        </w:rPr>
        <w:t>financial syariah</w:t>
      </w:r>
      <w:r w:rsidRPr="00D042BC">
        <w:rPr>
          <w:rFonts w:ascii="Book Antiqua" w:eastAsia="Calibri" w:hAnsi="Book Antiqua" w:cs="Times New Roman"/>
          <w:sz w:val="24"/>
          <w:szCs w:val="24"/>
        </w:rPr>
        <w:t xml:space="preserve"> sebagai aspek pendukung diharapkan mampu mendorong sektor </w:t>
      </w:r>
      <w:r w:rsidRPr="00D042BC">
        <w:rPr>
          <w:rFonts w:ascii="Book Antiqua" w:eastAsia="Calibri" w:hAnsi="Book Antiqua" w:cs="Times New Roman"/>
          <w:i/>
          <w:iCs/>
          <w:sz w:val="24"/>
          <w:szCs w:val="24"/>
        </w:rPr>
        <w:t>commercial finance</w:t>
      </w:r>
      <w:r w:rsidRPr="00D042BC">
        <w:rPr>
          <w:rFonts w:ascii="Book Antiqua" w:eastAsia="Calibri" w:hAnsi="Book Antiqua" w:cs="Times New Roman"/>
          <w:sz w:val="24"/>
          <w:szCs w:val="24"/>
        </w:rPr>
        <w:t xml:space="preserve">. </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Dalam gagasan ekonomi syariah tetap mengakui kepemilikan pribadi seperti hal nya dalam ekonomi konvensional tetapi juga mengedepankan kemaslahatan umat.  Pengelolaan sumber daya harus berdasarkan prinsip keadilan dalam konteks persaudaran. Menurut Chapra </w:t>
      </w:r>
      <w:r w:rsidRPr="00D042BC">
        <w:rPr>
          <w:rFonts w:ascii="Book Antiqua" w:eastAsia="Calibri" w:hAnsi="Book Antiqua" w:cs="Times New Roman"/>
          <w:sz w:val="24"/>
          <w:szCs w:val="24"/>
        </w:rPr>
        <w:fldChar w:fldCharType="begin" w:fldLock="1"/>
      </w:r>
      <w:r w:rsidRPr="00D042BC">
        <w:rPr>
          <w:rFonts w:ascii="Book Antiqua" w:eastAsia="Calibri" w:hAnsi="Book Antiqua" w:cs="Times New Roman"/>
          <w:sz w:val="24"/>
          <w:szCs w:val="24"/>
        </w:rPr>
        <w:instrText>ADDIN CSL_CITATION {"citationItems":[{"id":"ITEM-1","itemData":{"author":[{"dropping-particle":"","family":"Chapra","given":"M.Umer","non-dropping-particle":"","parse-names":false,"suffix":""}],"id":"ITEM-1","issued":{"date-parts":[["1995"]]},"publisher":"IIIT","publisher-place":"Herndon, USA","title":"Islam and The Economic Challenge","type":"book"},"uris":["http://www.mendeley.com/documents/?uuid=4940cedb-a159-4b4e-9327-f23a806d6640","http://www.mendeley.com/documents/?uuid=6569fc20-a031-4c67-b706-5e39b777e36e"]}],"mendeley":{"formattedCitation":"(Chapra, 1995)","manualFormatting":"(1995)","plainTextFormattedCitation":"(Chapra, 1995)","previouslyFormattedCitation":"(Chapra, 1995)"},"properties":{"noteIndex":0},"schema":"https://github.com/citation-style-language/schema/raw/master/csl-citation.json"}</w:instrText>
      </w:r>
      <w:r w:rsidRPr="00D042BC">
        <w:rPr>
          <w:rFonts w:ascii="Book Antiqua" w:eastAsia="Calibri" w:hAnsi="Book Antiqua" w:cs="Times New Roman"/>
          <w:sz w:val="24"/>
          <w:szCs w:val="24"/>
        </w:rPr>
        <w:fldChar w:fldCharType="separate"/>
      </w:r>
      <w:r w:rsidRPr="00D042BC">
        <w:rPr>
          <w:rFonts w:ascii="Book Antiqua" w:eastAsia="Calibri" w:hAnsi="Book Antiqua" w:cs="Times New Roman"/>
          <w:noProof/>
          <w:sz w:val="24"/>
          <w:szCs w:val="24"/>
        </w:rPr>
        <w:t>(1995)</w:t>
      </w:r>
      <w:r w:rsidRPr="00D042BC">
        <w:rPr>
          <w:rFonts w:ascii="Book Antiqua" w:eastAsia="Calibri" w:hAnsi="Book Antiqua" w:cs="Times New Roman"/>
          <w:sz w:val="24"/>
          <w:szCs w:val="24"/>
        </w:rPr>
        <w:fldChar w:fldCharType="end"/>
      </w:r>
      <w:r w:rsidRPr="00D042BC">
        <w:rPr>
          <w:rFonts w:ascii="Book Antiqua" w:eastAsia="Calibri" w:hAnsi="Book Antiqua" w:cs="Times New Roman"/>
          <w:sz w:val="24"/>
          <w:szCs w:val="24"/>
        </w:rPr>
        <w:t>, keadilan yang dimaksud setidaknya terkait dalam empat dimensi meliputi pemenuhan kebutuhan pokok, sumber pendapatan yang terhormat, ditribusi kekayaan dan pendapatan yang merata serta pertumbuhan dan stabilitas, Melalui zakat infaq sedekah dan wakaf menjadi salah satu instrument berbagi kekayaan sehingga harta tidak hanya berputar dikalangan orang yang memiliki modal saja.</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lastRenderedPageBreak/>
        <w:t xml:space="preserve">Dengan demikian konsep </w:t>
      </w:r>
      <w:r w:rsidRPr="00D042BC">
        <w:rPr>
          <w:rFonts w:ascii="Book Antiqua" w:eastAsia="Calibri" w:hAnsi="Book Antiqua" w:cs="Times New Roman"/>
          <w:i/>
          <w:iCs/>
          <w:sz w:val="24"/>
          <w:szCs w:val="24"/>
        </w:rPr>
        <w:t>rational economic man</w:t>
      </w:r>
      <w:r w:rsidRPr="00D042BC">
        <w:rPr>
          <w:rFonts w:ascii="Book Antiqua" w:eastAsia="Calibri" w:hAnsi="Book Antiqua" w:cs="Times New Roman"/>
          <w:sz w:val="24"/>
          <w:szCs w:val="24"/>
        </w:rPr>
        <w:t xml:space="preserve"> yang ada di dalam ekonomi konvensioal </w:t>
      </w:r>
      <w:proofErr w:type="gramStart"/>
      <w:r w:rsidRPr="00D042BC">
        <w:rPr>
          <w:rFonts w:ascii="Book Antiqua" w:eastAsia="Calibri" w:hAnsi="Book Antiqua" w:cs="Times New Roman"/>
          <w:sz w:val="24"/>
          <w:szCs w:val="24"/>
        </w:rPr>
        <w:t>akan</w:t>
      </w:r>
      <w:proofErr w:type="gramEnd"/>
      <w:r w:rsidRPr="00D042BC">
        <w:rPr>
          <w:rFonts w:ascii="Book Antiqua" w:eastAsia="Calibri" w:hAnsi="Book Antiqua" w:cs="Times New Roman"/>
          <w:sz w:val="24"/>
          <w:szCs w:val="24"/>
        </w:rPr>
        <w:t xml:space="preserve"> berbeda dalam konsep ekonomi Islam, karena selain memperhatikan kepentingan diri sendiri (</w:t>
      </w:r>
      <w:r w:rsidRPr="00D042BC">
        <w:rPr>
          <w:rFonts w:ascii="Book Antiqua" w:eastAsia="Calibri" w:hAnsi="Book Antiqua" w:cs="Times New Roman"/>
          <w:i/>
          <w:iCs/>
          <w:sz w:val="24"/>
          <w:szCs w:val="24"/>
        </w:rPr>
        <w:t>self interst</w:t>
      </w:r>
      <w:r w:rsidRPr="00D042BC">
        <w:rPr>
          <w:rFonts w:ascii="Book Antiqua" w:eastAsia="Calibri" w:hAnsi="Book Antiqua" w:cs="Times New Roman"/>
          <w:sz w:val="24"/>
          <w:szCs w:val="24"/>
        </w:rPr>
        <w:t xml:space="preserve">) individu juga harus mempertimbangkan </w:t>
      </w:r>
      <w:r w:rsidRPr="00D042BC">
        <w:rPr>
          <w:rFonts w:ascii="Book Antiqua" w:eastAsia="Calibri" w:hAnsi="Book Antiqua" w:cs="Times New Roman"/>
          <w:i/>
          <w:iCs/>
          <w:sz w:val="24"/>
          <w:szCs w:val="24"/>
        </w:rPr>
        <w:t>social inter</w:t>
      </w:r>
      <w:ins w:id="1" w:author="Dr. Muhammad Iman Mihajat" w:date="2022-04-22T16:11:00Z">
        <w:r w:rsidRPr="00D042BC">
          <w:rPr>
            <w:rFonts w:ascii="Book Antiqua" w:eastAsia="Calibri" w:hAnsi="Book Antiqua" w:cs="Times New Roman"/>
            <w:i/>
            <w:iCs/>
            <w:sz w:val="24"/>
            <w:szCs w:val="24"/>
          </w:rPr>
          <w:t>e</w:t>
        </w:r>
      </w:ins>
      <w:r w:rsidRPr="00D042BC">
        <w:rPr>
          <w:rFonts w:ascii="Book Antiqua" w:eastAsia="Calibri" w:hAnsi="Book Antiqua" w:cs="Times New Roman"/>
          <w:i/>
          <w:iCs/>
          <w:sz w:val="24"/>
          <w:szCs w:val="24"/>
        </w:rPr>
        <w:t>st</w:t>
      </w:r>
      <w:r w:rsidRPr="00D042BC">
        <w:rPr>
          <w:rFonts w:ascii="Book Antiqua" w:eastAsia="Calibri" w:hAnsi="Book Antiqua" w:cs="Times New Roman"/>
          <w:sz w:val="24"/>
          <w:szCs w:val="24"/>
        </w:rPr>
        <w:t xml:space="preserve"> serta juga memperhatikan aspek akhirat sebagi tujuan akhir. Munurut Ibn Khaldun dalam Chapra </w:t>
      </w:r>
      <w:r w:rsidRPr="00D042BC">
        <w:rPr>
          <w:rFonts w:ascii="Book Antiqua" w:eastAsia="Calibri" w:hAnsi="Book Antiqua" w:cs="Times New Roman"/>
          <w:sz w:val="24"/>
          <w:szCs w:val="24"/>
        </w:rPr>
        <w:fldChar w:fldCharType="begin" w:fldLock="1"/>
      </w:r>
      <w:r w:rsidRPr="00D042BC">
        <w:rPr>
          <w:rFonts w:ascii="Book Antiqua" w:eastAsia="Calibri" w:hAnsi="Book Antiqua" w:cs="Times New Roman"/>
          <w:sz w:val="24"/>
          <w:szCs w:val="24"/>
        </w:rPr>
        <w:instrText>ADDIN CSL_CITATION {"citationItems":[{"id":"ITEM-1","itemData":{"author":[{"dropping-particle":"","family":"Chapra","given":"M.Umer","non-dropping-particle":"","parse-names":false,"suffix":""}],"id":"ITEM-1","issued":{"date-parts":[["2000"]]},"publisher":"The Islamic Foundation","publisher-place":"United Kingdom","title":"The Future of Economic: An Islamic Perspective","type":"book"},"uris":["http://www.mendeley.com/documents/?uuid=24e28f70-7b01-4a64-9258-da8659e184be","http://www.mendeley.com/documents/?uuid=0da4a79f-2311-46e7-bc37-52027de0efe7"]}],"mendeley":{"formattedCitation":"(Chapra, 2000)","manualFormatting":"(2000)","plainTextFormattedCitation":"(Chapra, 2000)","previouslyFormattedCitation":"(Chapra, 2000)"},"properties":{"noteIndex":0},"schema":"https://github.com/citation-style-language/schema/raw/master/csl-citation.json"}</w:instrText>
      </w:r>
      <w:r w:rsidRPr="00D042BC">
        <w:rPr>
          <w:rFonts w:ascii="Book Antiqua" w:eastAsia="Calibri" w:hAnsi="Book Antiqua" w:cs="Times New Roman"/>
          <w:sz w:val="24"/>
          <w:szCs w:val="24"/>
        </w:rPr>
        <w:fldChar w:fldCharType="separate"/>
      </w:r>
      <w:r w:rsidRPr="00D042BC">
        <w:rPr>
          <w:rFonts w:ascii="Book Antiqua" w:eastAsia="Calibri" w:hAnsi="Book Antiqua" w:cs="Times New Roman"/>
          <w:noProof/>
          <w:sz w:val="24"/>
          <w:szCs w:val="24"/>
        </w:rPr>
        <w:t>(2000)</w:t>
      </w:r>
      <w:r w:rsidRPr="00D042BC">
        <w:rPr>
          <w:rFonts w:ascii="Book Antiqua" w:eastAsia="Calibri" w:hAnsi="Book Antiqua" w:cs="Times New Roman"/>
          <w:sz w:val="24"/>
          <w:szCs w:val="24"/>
        </w:rPr>
        <w:fldChar w:fldCharType="end"/>
      </w:r>
      <w:r w:rsidRPr="00D042BC">
        <w:rPr>
          <w:rFonts w:ascii="Book Antiqua" w:eastAsia="Calibri" w:hAnsi="Book Antiqua" w:cs="Times New Roman"/>
          <w:sz w:val="24"/>
          <w:szCs w:val="24"/>
        </w:rPr>
        <w:t xml:space="preserve"> pemerintah harus mampu menjamin kesejahteraan rakyatnya  melalui penyediaan lingkungan yang tepat untuk aktualisasi pembangunan dan keadilan melalui penerapan keadilan pada tataran pelaksanaan melalui pembangunan dan pemerataan distribusi kekayaaan.  Hubungan dinamis dan timbal balik dari variabel tersebut </w:t>
      </w:r>
      <w:proofErr w:type="gramStart"/>
      <w:r w:rsidRPr="00D042BC">
        <w:rPr>
          <w:rFonts w:ascii="Book Antiqua" w:eastAsia="Calibri" w:hAnsi="Book Antiqua" w:cs="Times New Roman"/>
          <w:sz w:val="24"/>
          <w:szCs w:val="24"/>
        </w:rPr>
        <w:t>akan</w:t>
      </w:r>
      <w:proofErr w:type="gramEnd"/>
      <w:r w:rsidRPr="00D042BC">
        <w:rPr>
          <w:rFonts w:ascii="Book Antiqua" w:eastAsia="Calibri" w:hAnsi="Book Antiqua" w:cs="Times New Roman"/>
          <w:sz w:val="24"/>
          <w:szCs w:val="24"/>
        </w:rPr>
        <w:t xml:space="preserve"> membentuk diagram lingkaran keadilan (</w:t>
      </w:r>
      <w:r w:rsidRPr="00D042BC">
        <w:rPr>
          <w:rFonts w:ascii="Book Antiqua" w:eastAsia="Calibri" w:hAnsi="Book Antiqua" w:cs="Times New Roman"/>
          <w:i/>
          <w:iCs/>
          <w:sz w:val="24"/>
          <w:szCs w:val="24"/>
        </w:rPr>
        <w:t>circle of equity</w:t>
      </w:r>
      <w:r w:rsidRPr="00D042BC">
        <w:rPr>
          <w:rFonts w:ascii="Book Antiqua" w:eastAsia="Calibri" w:hAnsi="Book Antiqua" w:cs="Times New Roman"/>
          <w:sz w:val="24"/>
          <w:szCs w:val="24"/>
        </w:rPr>
        <w:t xml:space="preserve">) yang berjalan terus tanpa diketahui ujung dan pangkalnya. </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Prinsip Ekonomi syariah </w:t>
      </w:r>
      <w:bookmarkStart w:id="2" w:name="_Hlk95464659"/>
      <w:r w:rsidRPr="00D042BC">
        <w:rPr>
          <w:rFonts w:ascii="Book Antiqua" w:eastAsia="Calibri" w:hAnsi="Book Antiqua" w:cs="Times New Roman"/>
          <w:sz w:val="24"/>
          <w:szCs w:val="24"/>
        </w:rPr>
        <w:t xml:space="preserve">yang menekankan pada maslahat atau sesuatu yang mendatang kebaikan, berfaedah dan bermanfaat bagi banyak umat </w:t>
      </w:r>
      <w:proofErr w:type="gramStart"/>
      <w:r w:rsidRPr="00D042BC">
        <w:rPr>
          <w:rFonts w:ascii="Book Antiqua" w:eastAsia="Calibri" w:hAnsi="Book Antiqua" w:cs="Times New Roman"/>
          <w:sz w:val="24"/>
          <w:szCs w:val="24"/>
        </w:rPr>
        <w:t>akan</w:t>
      </w:r>
      <w:proofErr w:type="gramEnd"/>
      <w:r w:rsidRPr="00D042BC">
        <w:rPr>
          <w:rFonts w:ascii="Book Antiqua" w:eastAsia="Calibri" w:hAnsi="Book Antiqua" w:cs="Times New Roman"/>
          <w:sz w:val="24"/>
          <w:szCs w:val="24"/>
        </w:rPr>
        <w:t xml:space="preserve"> terasa cocok untuk dipergunakan proses rekoveri kondisi ekonomi pasca pendemi</w:t>
      </w:r>
      <w:bookmarkEnd w:id="2"/>
      <w:r w:rsidRPr="00D042BC">
        <w:rPr>
          <w:rFonts w:ascii="Book Antiqua" w:eastAsia="Calibri" w:hAnsi="Book Antiqua" w:cs="Times New Roman"/>
          <w:sz w:val="24"/>
          <w:szCs w:val="24"/>
        </w:rPr>
        <w:t>. Islam memberi perintah kepada umatnya untuk saling tolong-menolong. Salah satunya dengan infak dan sedekah, antara lain melalui ayat Al-Quran dan hadit sebagai berikut</w:t>
      </w:r>
      <w:proofErr w:type="gramStart"/>
      <w:r w:rsidRPr="00D042BC">
        <w:rPr>
          <w:rFonts w:ascii="Book Antiqua" w:eastAsia="Calibri" w:hAnsi="Book Antiqua" w:cs="Times New Roman"/>
          <w:sz w:val="24"/>
          <w:szCs w:val="24"/>
        </w:rPr>
        <w:t>:</w:t>
      </w:r>
      <w:r w:rsidRPr="00D042BC">
        <w:rPr>
          <w:rFonts w:ascii="Book Antiqua" w:eastAsia="Calibri" w:hAnsi="Book Antiqua" w:cs="Times New Roman"/>
          <w:i/>
          <w:iCs/>
          <w:sz w:val="24"/>
          <w:szCs w:val="24"/>
        </w:rPr>
        <w:t>“</w:t>
      </w:r>
      <w:proofErr w:type="gramEnd"/>
      <w:r w:rsidRPr="00D042BC">
        <w:rPr>
          <w:rFonts w:ascii="Book Antiqua" w:eastAsia="Calibri" w:hAnsi="Book Antiqua" w:cs="Times New Roman"/>
          <w:i/>
          <w:iCs/>
          <w:sz w:val="24"/>
          <w:szCs w:val="24"/>
        </w:rPr>
        <w:t xml:space="preserve">Sesungguhnya orang-orang yang selalu membaca kitab Allah (Al-Quran) dan melaksanakan shalat dan menginfakkan sebagian rejeki yang kami anugerahkan kepadanya dengan diam-diam dan terang-terangan, mereka mengharapkan perdagangan yang tidak akan merugi” </w:t>
      </w:r>
      <w:r w:rsidRPr="00D042BC">
        <w:rPr>
          <w:rFonts w:ascii="Book Antiqua" w:eastAsia="Calibri" w:hAnsi="Book Antiqua" w:cs="Times New Roman"/>
          <w:sz w:val="24"/>
          <w:szCs w:val="24"/>
        </w:rPr>
        <w:t>(QS 35:29).</w:t>
      </w:r>
    </w:p>
    <w:p w:rsidR="00D042BC" w:rsidRDefault="00D042BC" w:rsidP="00D042BC">
      <w:pPr>
        <w:spacing w:after="0" w:line="240" w:lineRule="auto"/>
        <w:ind w:firstLine="720"/>
        <w:contextualSpacing/>
        <w:jc w:val="both"/>
        <w:rPr>
          <w:rFonts w:ascii="Book Antiqua" w:eastAsia="Calibri" w:hAnsi="Book Antiqua" w:cs="Times New Roman"/>
          <w:sz w:val="24"/>
          <w:szCs w:val="24"/>
        </w:rPr>
      </w:pPr>
      <w:r w:rsidRPr="00D042BC">
        <w:rPr>
          <w:rFonts w:ascii="Book Antiqua" w:eastAsia="Calibri" w:hAnsi="Book Antiqua" w:cs="Times New Roman"/>
          <w:sz w:val="24"/>
          <w:szCs w:val="24"/>
        </w:rPr>
        <w:t xml:space="preserve">Selain dari sisi keuangan, penyelesaian dampak dari pandemi juga dapat dilihat dari sisi pendekatan filantropi yaitu menjaga ketahanan ekonomi masyarakat melalui zakat, infak, shadaqoh. Sebagaimana diketahui bahwa zakat memiliki peran yang signifkan dalam kehidupan bermasyarakat. Selain fungsi ibadah sebagai fungsi utamanya, zakat juga memiliki fungsi ekonomi, fungsi ukhuwah dan fungsi pembentukan karakter diri. Sebagai fungsi ibadah zakat adalah bentuk ketaatan terhadap perintah Allah SWT. Dalam kaitannya dengan fungsi ekonomi, zakat berperan dalam upaya pemberdayaan ekonomi masyarakat yang kurang mampu. Berikut adalah data terkait dengan capaian pengumpulan </w:t>
      </w:r>
      <w:proofErr w:type="gramStart"/>
      <w:r w:rsidRPr="00D042BC">
        <w:rPr>
          <w:rFonts w:ascii="Book Antiqua" w:eastAsia="Calibri" w:hAnsi="Book Antiqua" w:cs="Times New Roman"/>
          <w:sz w:val="24"/>
          <w:szCs w:val="24"/>
        </w:rPr>
        <w:t>dana</w:t>
      </w:r>
      <w:proofErr w:type="gramEnd"/>
      <w:r w:rsidRPr="00D042BC">
        <w:rPr>
          <w:rFonts w:ascii="Book Antiqua" w:eastAsia="Calibri" w:hAnsi="Book Antiqua" w:cs="Times New Roman"/>
          <w:sz w:val="24"/>
          <w:szCs w:val="24"/>
        </w:rPr>
        <w:t xml:space="preserve"> pada BAZNAS tahun 2020 selama pandemi terjadi:</w:t>
      </w:r>
    </w:p>
    <w:p w:rsidR="00D042BC" w:rsidRPr="00D042BC" w:rsidRDefault="00D042BC" w:rsidP="00D042BC">
      <w:pPr>
        <w:spacing w:after="0" w:line="240" w:lineRule="auto"/>
        <w:ind w:firstLine="720"/>
        <w:contextualSpacing/>
        <w:jc w:val="both"/>
        <w:rPr>
          <w:rFonts w:ascii="Book Antiqua" w:eastAsia="Calibri" w:hAnsi="Book Antiqua" w:cs="Times New Roman"/>
          <w:sz w:val="24"/>
          <w:szCs w:val="24"/>
        </w:rPr>
      </w:pPr>
    </w:p>
    <w:p w:rsidR="00D042BC" w:rsidRPr="00D042BC" w:rsidRDefault="00D042BC" w:rsidP="00D042BC">
      <w:pPr>
        <w:spacing w:after="0" w:line="240" w:lineRule="auto"/>
        <w:jc w:val="center"/>
        <w:rPr>
          <w:rFonts w:ascii="Book Antiqua" w:eastAsia="Calibri" w:hAnsi="Book Antiqua" w:cs="Times New Roman"/>
          <w:b/>
          <w:bCs/>
        </w:rPr>
      </w:pPr>
      <w:r w:rsidRPr="00D042BC">
        <w:rPr>
          <w:rFonts w:ascii="Book Antiqua" w:eastAsia="Calibri" w:hAnsi="Book Antiqua" w:cs="Times New Roman"/>
          <w:b/>
          <w:bCs/>
        </w:rPr>
        <w:t xml:space="preserve">Tabel 7. Pengumpulan dan </w:t>
      </w:r>
      <w:proofErr w:type="gramStart"/>
      <w:r w:rsidRPr="00D042BC">
        <w:rPr>
          <w:rFonts w:ascii="Book Antiqua" w:eastAsia="Calibri" w:hAnsi="Book Antiqua" w:cs="Times New Roman"/>
          <w:b/>
          <w:bCs/>
        </w:rPr>
        <w:t>Penyaluran  BAZNAS</w:t>
      </w:r>
      <w:proofErr w:type="gramEnd"/>
      <w:r w:rsidRPr="00D042BC">
        <w:rPr>
          <w:rFonts w:ascii="Book Antiqua" w:eastAsia="Calibri" w:hAnsi="Book Antiqua" w:cs="Times New Roman"/>
          <w:b/>
          <w:bCs/>
        </w:rPr>
        <w:t xml:space="preserve"> Tahun 2020</w:t>
      </w:r>
    </w:p>
    <w:tbl>
      <w:tblPr>
        <w:tblStyle w:val="LightShading"/>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9"/>
        <w:gridCol w:w="1701"/>
        <w:gridCol w:w="851"/>
        <w:gridCol w:w="1417"/>
        <w:gridCol w:w="1701"/>
        <w:gridCol w:w="851"/>
      </w:tblGrid>
      <w:tr w:rsidR="00D042BC" w:rsidRPr="004E1289" w:rsidTr="004E1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none" w:sz="0" w:space="0" w:color="auto"/>
              <w:left w:val="none" w:sz="0" w:space="0" w:color="auto"/>
              <w:bottom w:val="none" w:sz="0" w:space="0" w:color="auto"/>
              <w:right w:val="none" w:sz="0" w:space="0" w:color="auto"/>
            </w:tcBorders>
          </w:tcPr>
          <w:p w:rsidR="00D042BC" w:rsidRPr="004E1289" w:rsidRDefault="00D042BC" w:rsidP="00D042BC">
            <w:pPr>
              <w:spacing w:line="360" w:lineRule="auto"/>
              <w:jc w:val="center"/>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No</w:t>
            </w:r>
          </w:p>
          <w:p w:rsidR="00D042BC" w:rsidRPr="004E1289" w:rsidRDefault="00D042BC" w:rsidP="00D042BC">
            <w:pPr>
              <w:spacing w:line="360" w:lineRule="auto"/>
              <w:jc w:val="center"/>
              <w:rPr>
                <w:rFonts w:ascii="Book Antiqua" w:eastAsia="Calibri" w:hAnsi="Book Antiqua" w:cstheme="majorBidi"/>
                <w:b w:val="0"/>
                <w:bCs w:val="0"/>
                <w:lang w:val="en-US"/>
              </w:rPr>
            </w:pPr>
          </w:p>
        </w:tc>
        <w:tc>
          <w:tcPr>
            <w:tcW w:w="3681" w:type="dxa"/>
            <w:gridSpan w:val="3"/>
            <w:tcBorders>
              <w:top w:val="none" w:sz="0" w:space="0" w:color="auto"/>
              <w:left w:val="none" w:sz="0" w:space="0" w:color="auto"/>
              <w:bottom w:val="none" w:sz="0" w:space="0" w:color="auto"/>
              <w:right w:val="none" w:sz="0" w:space="0" w:color="auto"/>
            </w:tcBorders>
          </w:tcPr>
          <w:p w:rsidR="00D042BC" w:rsidRPr="004E1289" w:rsidRDefault="00D042BC" w:rsidP="00D04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Pengumpulan</w:t>
            </w:r>
          </w:p>
        </w:tc>
        <w:tc>
          <w:tcPr>
            <w:tcW w:w="3969" w:type="dxa"/>
            <w:gridSpan w:val="3"/>
            <w:tcBorders>
              <w:top w:val="none" w:sz="0" w:space="0" w:color="auto"/>
              <w:left w:val="none" w:sz="0" w:space="0" w:color="auto"/>
              <w:bottom w:val="none" w:sz="0" w:space="0" w:color="auto"/>
              <w:right w:val="none" w:sz="0" w:space="0" w:color="auto"/>
            </w:tcBorders>
          </w:tcPr>
          <w:p w:rsidR="00D042BC" w:rsidRPr="004E1289" w:rsidRDefault="00D042BC" w:rsidP="00D042BC">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Penyaluran berdasar program</w:t>
            </w:r>
          </w:p>
        </w:tc>
      </w:tr>
      <w:tr w:rsidR="004E1289" w:rsidRPr="004E1289" w:rsidTr="004E1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left w:val="none" w:sz="0" w:space="0" w:color="auto"/>
              <w:right w:val="none" w:sz="0" w:space="0" w:color="auto"/>
            </w:tcBorders>
          </w:tcPr>
          <w:p w:rsidR="00D042BC" w:rsidRPr="004E1289" w:rsidRDefault="00D042BC" w:rsidP="00D042BC">
            <w:pPr>
              <w:spacing w:line="360" w:lineRule="auto"/>
              <w:jc w:val="center"/>
              <w:rPr>
                <w:rFonts w:ascii="Book Antiqua" w:eastAsia="Calibri" w:hAnsi="Book Antiqua" w:cstheme="majorBidi"/>
                <w:b w:val="0"/>
                <w:bCs w:val="0"/>
                <w:lang w:val="en-US"/>
              </w:rPr>
            </w:pPr>
          </w:p>
        </w:tc>
        <w:tc>
          <w:tcPr>
            <w:tcW w:w="1129"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Jenis Dana</w:t>
            </w:r>
          </w:p>
        </w:tc>
        <w:tc>
          <w:tcPr>
            <w:tcW w:w="1701"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Realisasi (Rp)</w:t>
            </w:r>
          </w:p>
        </w:tc>
        <w:tc>
          <w:tcPr>
            <w:tcW w:w="851"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Capaian (%)</w:t>
            </w:r>
          </w:p>
        </w:tc>
        <w:tc>
          <w:tcPr>
            <w:tcW w:w="1417"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Bidang</w:t>
            </w:r>
          </w:p>
        </w:tc>
        <w:tc>
          <w:tcPr>
            <w:tcW w:w="1701"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Realisasi (Rp)</w:t>
            </w:r>
          </w:p>
        </w:tc>
        <w:tc>
          <w:tcPr>
            <w:tcW w:w="851" w:type="dxa"/>
            <w:tcBorders>
              <w:left w:val="none" w:sz="0" w:space="0" w:color="auto"/>
              <w:right w:val="none" w:sz="0" w:space="0" w:color="auto"/>
            </w:tcBorders>
          </w:tcPr>
          <w:p w:rsidR="00D042BC" w:rsidRPr="004E1289" w:rsidRDefault="00D042BC" w:rsidP="00D042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b/>
                <w:bCs/>
                <w:lang w:val="en-US"/>
              </w:rPr>
            </w:pPr>
            <w:r w:rsidRPr="004E1289">
              <w:rPr>
                <w:rFonts w:ascii="Book Antiqua" w:eastAsia="Calibri" w:hAnsi="Book Antiqua" w:cstheme="majorBidi"/>
                <w:b/>
                <w:bCs/>
                <w:lang w:val="en-US"/>
              </w:rPr>
              <w:t>Capaian (%)</w:t>
            </w:r>
          </w:p>
        </w:tc>
      </w:tr>
      <w:tr w:rsidR="004E1289" w:rsidRPr="004E1289" w:rsidTr="004E1289">
        <w:tc>
          <w:tcPr>
            <w:cnfStyle w:val="001000000000" w:firstRow="0" w:lastRow="0" w:firstColumn="1" w:lastColumn="0" w:oddVBand="0" w:evenVBand="0" w:oddHBand="0" w:evenHBand="0" w:firstRowFirstColumn="0" w:firstRowLastColumn="0" w:lastRowFirstColumn="0" w:lastRowLastColumn="0"/>
            <w:tcW w:w="567" w:type="dxa"/>
          </w:tcPr>
          <w:p w:rsidR="00D042BC" w:rsidRPr="004E1289" w:rsidRDefault="00D042BC" w:rsidP="00D042BC">
            <w:pPr>
              <w:spacing w:line="360" w:lineRule="auto"/>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1</w:t>
            </w:r>
          </w:p>
        </w:tc>
        <w:tc>
          <w:tcPr>
            <w:tcW w:w="1129"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Zakat</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305,245,687,444</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99,3</w:t>
            </w:r>
          </w:p>
        </w:tc>
        <w:tc>
          <w:tcPr>
            <w:tcW w:w="1417"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Ekonomi</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27,836,295,538</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59.2</w:t>
            </w:r>
          </w:p>
        </w:tc>
      </w:tr>
      <w:tr w:rsidR="004E1289" w:rsidRPr="004E1289" w:rsidTr="004E1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tcPr>
          <w:p w:rsidR="00D042BC" w:rsidRPr="004E1289" w:rsidRDefault="00D042BC" w:rsidP="00D042BC">
            <w:pPr>
              <w:spacing w:line="360" w:lineRule="auto"/>
              <w:rPr>
                <w:rFonts w:ascii="Book Antiqua" w:eastAsia="Calibri" w:hAnsi="Book Antiqua" w:cstheme="majorBidi"/>
                <w:b w:val="0"/>
                <w:bCs w:val="0"/>
                <w:lang w:val="en-US"/>
              </w:rPr>
            </w:pPr>
            <w:r w:rsidRPr="004E1289">
              <w:rPr>
                <w:rFonts w:ascii="Book Antiqua" w:eastAsia="Calibri" w:hAnsi="Book Antiqua" w:cstheme="majorBidi"/>
                <w:b w:val="0"/>
                <w:bCs w:val="0"/>
                <w:lang w:val="en-US"/>
              </w:rPr>
              <w:lastRenderedPageBreak/>
              <w:t>2</w:t>
            </w:r>
          </w:p>
        </w:tc>
        <w:tc>
          <w:tcPr>
            <w:tcW w:w="1129"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Infaq dan Sedekah</w:t>
            </w:r>
          </w:p>
        </w:tc>
        <w:tc>
          <w:tcPr>
            <w:tcW w:w="170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34,695,518,605</w:t>
            </w:r>
          </w:p>
        </w:tc>
        <w:tc>
          <w:tcPr>
            <w:tcW w:w="85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111,4</w:t>
            </w:r>
          </w:p>
        </w:tc>
        <w:tc>
          <w:tcPr>
            <w:tcW w:w="1417"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 xml:space="preserve">Pendidikan </w:t>
            </w:r>
          </w:p>
        </w:tc>
        <w:tc>
          <w:tcPr>
            <w:tcW w:w="170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32,209,302,378</w:t>
            </w:r>
          </w:p>
        </w:tc>
        <w:tc>
          <w:tcPr>
            <w:tcW w:w="85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153.2</w:t>
            </w:r>
          </w:p>
        </w:tc>
      </w:tr>
      <w:tr w:rsidR="004E1289" w:rsidRPr="004E1289" w:rsidTr="004E1289">
        <w:tc>
          <w:tcPr>
            <w:cnfStyle w:val="001000000000" w:firstRow="0" w:lastRow="0" w:firstColumn="1" w:lastColumn="0" w:oddVBand="0" w:evenVBand="0" w:oddHBand="0" w:evenHBand="0" w:firstRowFirstColumn="0" w:firstRowLastColumn="0" w:lastRowFirstColumn="0" w:lastRowLastColumn="0"/>
            <w:tcW w:w="567" w:type="dxa"/>
          </w:tcPr>
          <w:p w:rsidR="00D042BC" w:rsidRPr="004E1289" w:rsidRDefault="00D042BC" w:rsidP="00D042BC">
            <w:pPr>
              <w:spacing w:line="360" w:lineRule="auto"/>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3</w:t>
            </w:r>
          </w:p>
        </w:tc>
        <w:tc>
          <w:tcPr>
            <w:tcW w:w="1129"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CSR</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33,124,747,489</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165,6</w:t>
            </w:r>
          </w:p>
        </w:tc>
        <w:tc>
          <w:tcPr>
            <w:tcW w:w="1417"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Kesehatan</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25,964,614,889</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110.9</w:t>
            </w:r>
          </w:p>
        </w:tc>
      </w:tr>
      <w:tr w:rsidR="004E1289" w:rsidRPr="004E1289" w:rsidTr="004E1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cBorders>
          </w:tcPr>
          <w:p w:rsidR="00D042BC" w:rsidRPr="004E1289" w:rsidRDefault="00D042BC" w:rsidP="00D042BC">
            <w:pPr>
              <w:spacing w:line="360" w:lineRule="auto"/>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4</w:t>
            </w:r>
          </w:p>
        </w:tc>
        <w:tc>
          <w:tcPr>
            <w:tcW w:w="1129"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Dana Sosial Keagamaan lainnya</w:t>
            </w:r>
          </w:p>
        </w:tc>
        <w:tc>
          <w:tcPr>
            <w:tcW w:w="170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8,343,465,258</w:t>
            </w:r>
          </w:p>
        </w:tc>
        <w:tc>
          <w:tcPr>
            <w:tcW w:w="85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160,6</w:t>
            </w:r>
          </w:p>
        </w:tc>
        <w:tc>
          <w:tcPr>
            <w:tcW w:w="1417"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Sosial Kemanusiaan</w:t>
            </w:r>
          </w:p>
        </w:tc>
        <w:tc>
          <w:tcPr>
            <w:tcW w:w="170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152,937,462,390</w:t>
            </w:r>
          </w:p>
        </w:tc>
        <w:tc>
          <w:tcPr>
            <w:tcW w:w="851" w:type="dxa"/>
            <w:tcBorders>
              <w:left w:val="none" w:sz="0" w:space="0" w:color="auto"/>
              <w:right w:val="none" w:sz="0" w:space="0" w:color="auto"/>
            </w:tcBorders>
          </w:tcPr>
          <w:p w:rsidR="00D042BC" w:rsidRPr="004E1289" w:rsidRDefault="00D042BC" w:rsidP="00D042BC">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224.5</w:t>
            </w:r>
          </w:p>
        </w:tc>
      </w:tr>
      <w:tr w:rsidR="004E1289" w:rsidRPr="004E1289" w:rsidTr="004E1289">
        <w:tc>
          <w:tcPr>
            <w:cnfStyle w:val="001000000000" w:firstRow="0" w:lastRow="0" w:firstColumn="1" w:lastColumn="0" w:oddVBand="0" w:evenVBand="0" w:oddHBand="0" w:evenHBand="0" w:firstRowFirstColumn="0" w:firstRowLastColumn="0" w:lastRowFirstColumn="0" w:lastRowLastColumn="0"/>
            <w:tcW w:w="567" w:type="dxa"/>
          </w:tcPr>
          <w:p w:rsidR="00D042BC" w:rsidRPr="004E1289" w:rsidRDefault="00D042BC" w:rsidP="00D042BC">
            <w:pPr>
              <w:spacing w:line="360" w:lineRule="auto"/>
              <w:rPr>
                <w:rFonts w:ascii="Book Antiqua" w:eastAsia="Calibri" w:hAnsi="Book Antiqua" w:cstheme="majorBidi"/>
                <w:b w:val="0"/>
                <w:bCs w:val="0"/>
                <w:lang w:val="en-US"/>
              </w:rPr>
            </w:pPr>
            <w:r w:rsidRPr="004E1289">
              <w:rPr>
                <w:rFonts w:ascii="Book Antiqua" w:eastAsia="Calibri" w:hAnsi="Book Antiqua" w:cstheme="majorBidi"/>
                <w:b w:val="0"/>
                <w:bCs w:val="0"/>
                <w:lang w:val="en-US"/>
              </w:rPr>
              <w:t>5</w:t>
            </w:r>
          </w:p>
        </w:tc>
        <w:tc>
          <w:tcPr>
            <w:tcW w:w="1129"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Infaq operasional</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4,794,341,934</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29,2</w:t>
            </w:r>
          </w:p>
        </w:tc>
        <w:tc>
          <w:tcPr>
            <w:tcW w:w="1417"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eastAsia="Calibri" w:hAnsi="Book Antiqua" w:cstheme="majorBidi"/>
                <w:lang w:val="en-US"/>
              </w:rPr>
              <w:t>Dakwah komunikasi</w:t>
            </w:r>
          </w:p>
        </w:tc>
        <w:tc>
          <w:tcPr>
            <w:tcW w:w="170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39,260,521,249</w:t>
            </w:r>
          </w:p>
        </w:tc>
        <w:tc>
          <w:tcPr>
            <w:tcW w:w="851" w:type="dxa"/>
          </w:tcPr>
          <w:p w:rsidR="00D042BC" w:rsidRPr="004E1289" w:rsidRDefault="00D042BC" w:rsidP="00D042BC">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lang w:val="en-US"/>
              </w:rPr>
            </w:pPr>
            <w:r w:rsidRPr="004E1289">
              <w:rPr>
                <w:rFonts w:ascii="Book Antiqua" w:hAnsi="Book Antiqua" w:cstheme="majorBidi"/>
              </w:rPr>
              <w:t>81.0</w:t>
            </w:r>
          </w:p>
        </w:tc>
      </w:tr>
    </w:tbl>
    <w:p w:rsidR="00D042BC" w:rsidRPr="00DA1905" w:rsidRDefault="00DA1905" w:rsidP="00AA2AE9">
      <w:pPr>
        <w:spacing w:after="0" w:line="240" w:lineRule="auto"/>
        <w:rPr>
          <w:rFonts w:ascii="Book Antiqua" w:hAnsi="Book Antiqua" w:cs="Times New Roman"/>
          <w:i/>
          <w:iCs/>
        </w:rPr>
      </w:pPr>
      <w:proofErr w:type="gramStart"/>
      <w:r w:rsidRPr="00DA1905">
        <w:rPr>
          <w:rFonts w:ascii="Book Antiqua" w:hAnsi="Book Antiqua" w:cs="Times New Roman"/>
          <w:i/>
          <w:iCs/>
        </w:rPr>
        <w:t>Sumber :</w:t>
      </w:r>
      <w:proofErr w:type="gramEnd"/>
      <w:r w:rsidRPr="00DA1905">
        <w:rPr>
          <w:rFonts w:ascii="Book Antiqua" w:hAnsi="Book Antiqua" w:cs="Times New Roman"/>
          <w:i/>
          <w:iCs/>
        </w:rPr>
        <w:t xml:space="preserve"> BAZNAS 2020</w:t>
      </w:r>
    </w:p>
    <w:p w:rsidR="00D042BC" w:rsidRDefault="00D042BC" w:rsidP="00AA2AE9">
      <w:pPr>
        <w:spacing w:after="0" w:line="240" w:lineRule="auto"/>
        <w:rPr>
          <w:rFonts w:ascii="Book Antiqua" w:hAnsi="Book Antiqua" w:cs="Times New Roman"/>
          <w:b/>
          <w:bCs/>
          <w:sz w:val="24"/>
          <w:szCs w:val="24"/>
        </w:rPr>
      </w:pPr>
    </w:p>
    <w:p w:rsidR="00DA1905" w:rsidRPr="00DA1905" w:rsidRDefault="00DA1905" w:rsidP="00DA1905">
      <w:pPr>
        <w:spacing w:after="0" w:line="240" w:lineRule="auto"/>
        <w:ind w:firstLine="720"/>
        <w:contextualSpacing/>
        <w:jc w:val="both"/>
        <w:rPr>
          <w:rFonts w:ascii="Book Antiqua" w:eastAsia="Calibri" w:hAnsi="Book Antiqua" w:cs="Times New Roman"/>
          <w:sz w:val="24"/>
          <w:szCs w:val="24"/>
        </w:rPr>
      </w:pPr>
      <w:r w:rsidRPr="00DA1905">
        <w:rPr>
          <w:rFonts w:ascii="Book Antiqua" w:eastAsia="Calibri" w:hAnsi="Book Antiqua" w:cs="Times New Roman"/>
          <w:sz w:val="24"/>
          <w:szCs w:val="24"/>
        </w:rPr>
        <w:t xml:space="preserve">Penyaluran pada tahun 2020 cenderung mengalami pengalihan dengan porsi terbesar pada </w:t>
      </w:r>
      <w:proofErr w:type="gramStart"/>
      <w:r w:rsidRPr="00DA1905">
        <w:rPr>
          <w:rFonts w:ascii="Book Antiqua" w:eastAsia="Calibri" w:hAnsi="Book Antiqua" w:cs="Times New Roman"/>
          <w:sz w:val="24"/>
          <w:szCs w:val="24"/>
        </w:rPr>
        <w:t>dana</w:t>
      </w:r>
      <w:proofErr w:type="gramEnd"/>
      <w:r w:rsidRPr="00DA1905">
        <w:rPr>
          <w:rFonts w:ascii="Book Antiqua" w:eastAsia="Calibri" w:hAnsi="Book Antiqua" w:cs="Times New Roman"/>
          <w:sz w:val="24"/>
          <w:szCs w:val="24"/>
        </w:rPr>
        <w:t xml:space="preserve"> sosial kemanusiaan sebagai bagian dari penyusuaian porsi yang difokuskan pada penangan pandemic </w:t>
      </w:r>
      <w:r w:rsidR="008F7B48" w:rsidRPr="008F7B48">
        <w:rPr>
          <w:rFonts w:ascii="Book Antiqua" w:eastAsia="Calibri" w:hAnsi="Book Antiqua" w:cs="Times New Roman"/>
          <w:i/>
          <w:iCs/>
          <w:sz w:val="24"/>
          <w:szCs w:val="24"/>
        </w:rPr>
        <w:t>Covid-19</w:t>
      </w:r>
      <w:r w:rsidRPr="00DA1905">
        <w:rPr>
          <w:rFonts w:ascii="Book Antiqua" w:eastAsia="Calibri" w:hAnsi="Book Antiqua" w:cs="Times New Roman"/>
          <w:sz w:val="24"/>
          <w:szCs w:val="24"/>
        </w:rPr>
        <w:t>. Komposisi penyaluran untuk program tanggap</w:t>
      </w:r>
      <w:r w:rsidRPr="0047145D">
        <w:rPr>
          <w:rFonts w:ascii="Book Antiqua" w:eastAsia="Calibri" w:hAnsi="Book Antiqua" w:cs="Times New Roman"/>
          <w:i/>
          <w:iCs/>
          <w:sz w:val="24"/>
          <w:szCs w:val="24"/>
        </w:rPr>
        <w:t xml:space="preserve"> Covid</w:t>
      </w:r>
      <w:r w:rsidR="0047145D">
        <w:rPr>
          <w:rFonts w:ascii="Book Antiqua" w:eastAsia="Calibri" w:hAnsi="Book Antiqua" w:cs="Times New Roman"/>
          <w:sz w:val="24"/>
          <w:szCs w:val="24"/>
        </w:rPr>
        <w:t>-</w:t>
      </w:r>
      <w:r w:rsidR="0047145D" w:rsidRPr="0047145D">
        <w:rPr>
          <w:rFonts w:ascii="Book Antiqua" w:eastAsia="Calibri" w:hAnsi="Book Antiqua" w:cs="Times New Roman"/>
          <w:i/>
          <w:iCs/>
          <w:sz w:val="24"/>
          <w:szCs w:val="24"/>
        </w:rPr>
        <w:t>19</w:t>
      </w:r>
      <w:r w:rsidR="0047145D">
        <w:rPr>
          <w:rFonts w:ascii="Book Antiqua" w:eastAsia="Calibri" w:hAnsi="Book Antiqua" w:cs="Times New Roman"/>
          <w:sz w:val="24"/>
          <w:szCs w:val="24"/>
        </w:rPr>
        <w:t xml:space="preserve"> </w:t>
      </w:r>
      <w:r w:rsidRPr="00DA1905">
        <w:rPr>
          <w:rFonts w:ascii="Book Antiqua" w:eastAsia="Calibri" w:hAnsi="Book Antiqua" w:cs="Times New Roman"/>
          <w:sz w:val="24"/>
          <w:szCs w:val="24"/>
        </w:rPr>
        <w:t>ini meliputi: sebesar 70</w:t>
      </w:r>
      <w:proofErr w:type="gramStart"/>
      <w:r w:rsidRPr="00DA1905">
        <w:rPr>
          <w:rFonts w:ascii="Book Antiqua" w:eastAsia="Calibri" w:hAnsi="Book Antiqua" w:cs="Times New Roman"/>
          <w:sz w:val="24"/>
          <w:szCs w:val="24"/>
        </w:rPr>
        <w:t>,1</w:t>
      </w:r>
      <w:proofErr w:type="gramEnd"/>
      <w:r w:rsidRPr="00DA1905">
        <w:rPr>
          <w:rFonts w:ascii="Book Antiqua" w:eastAsia="Calibri" w:hAnsi="Book Antiqua" w:cs="Times New Roman"/>
          <w:sz w:val="24"/>
          <w:szCs w:val="24"/>
        </w:rPr>
        <w:t xml:space="preserve">% untuk program darurat sosial ekonomi; sebesar 25,7% untuk program darurat kesehatan dan sisanya 4,3% untuk menjaga kelangsungan dari program yang sedang berjalan. </w:t>
      </w:r>
    </w:p>
    <w:p w:rsidR="00DA1905" w:rsidRPr="00DA1905" w:rsidRDefault="00DA1905" w:rsidP="00DA1905">
      <w:pPr>
        <w:spacing w:after="0" w:line="240" w:lineRule="auto"/>
        <w:ind w:firstLine="720"/>
        <w:contextualSpacing/>
        <w:jc w:val="both"/>
        <w:rPr>
          <w:rFonts w:ascii="Book Antiqua" w:eastAsia="Calibri" w:hAnsi="Book Antiqua" w:cs="Times New Roman"/>
          <w:sz w:val="24"/>
          <w:szCs w:val="24"/>
        </w:rPr>
      </w:pPr>
      <w:r w:rsidRPr="00DA1905">
        <w:rPr>
          <w:rFonts w:ascii="Book Antiqua" w:eastAsia="Calibri" w:hAnsi="Book Antiqua" w:cs="Times New Roman"/>
          <w:sz w:val="24"/>
          <w:szCs w:val="24"/>
        </w:rPr>
        <w:tab/>
        <w:t xml:space="preserve">Program darurat sosial ekonomi merupakan salah satu program BAZNAS yang lebih ditujukan untuk memenuhi kebutuhan dasar yaitu menjaga ketahanan kebutuuhan pokok masyarakat. Program ini dilakukan melalui kegiatan pokok </w:t>
      </w:r>
      <w:proofErr w:type="gramStart"/>
      <w:r w:rsidRPr="00DA1905">
        <w:rPr>
          <w:rFonts w:ascii="Book Antiqua" w:eastAsia="Calibri" w:hAnsi="Book Antiqua" w:cs="Times New Roman"/>
          <w:sz w:val="24"/>
          <w:szCs w:val="24"/>
        </w:rPr>
        <w:t>berupa :</w:t>
      </w:r>
      <w:proofErr w:type="gramEnd"/>
      <w:r w:rsidRPr="00DA1905">
        <w:rPr>
          <w:rFonts w:ascii="Book Antiqua" w:eastAsia="Calibri" w:hAnsi="Book Antiqua" w:cs="Times New Roman"/>
          <w:sz w:val="24"/>
          <w:szCs w:val="24"/>
        </w:rPr>
        <w:t xml:space="preserve">  Paket logistic keluarga, </w:t>
      </w:r>
      <w:r w:rsidRPr="00DA1905">
        <w:rPr>
          <w:rFonts w:ascii="Book Antiqua" w:eastAsia="Calibri" w:hAnsi="Book Antiqua" w:cs="Times New Roman"/>
          <w:i/>
          <w:iCs/>
          <w:sz w:val="24"/>
          <w:szCs w:val="24"/>
        </w:rPr>
        <w:t>cash for work</w:t>
      </w:r>
      <w:r w:rsidRPr="00DA1905">
        <w:rPr>
          <w:rFonts w:ascii="Book Antiqua" w:eastAsia="Calibri" w:hAnsi="Book Antiqua" w:cs="Times New Roman"/>
          <w:sz w:val="24"/>
          <w:szCs w:val="24"/>
        </w:rPr>
        <w:t>, zakat fitrah dan bantuan tunai masyarakat. Sedangkan untuk program kesehatan lebih diarahkan pada upaya pencegahan (</w:t>
      </w:r>
      <w:r w:rsidRPr="00DA1905">
        <w:rPr>
          <w:rFonts w:ascii="Book Antiqua" w:eastAsia="Calibri" w:hAnsi="Book Antiqua" w:cs="Times New Roman"/>
          <w:i/>
          <w:iCs/>
          <w:sz w:val="24"/>
          <w:szCs w:val="24"/>
        </w:rPr>
        <w:t>preventif</w:t>
      </w:r>
      <w:r w:rsidRPr="00DA1905">
        <w:rPr>
          <w:rFonts w:ascii="Book Antiqua" w:eastAsia="Calibri" w:hAnsi="Book Antiqua" w:cs="Times New Roman"/>
          <w:sz w:val="24"/>
          <w:szCs w:val="24"/>
        </w:rPr>
        <w:t>) sekaligus penanganan (</w:t>
      </w:r>
      <w:r w:rsidRPr="00DA1905">
        <w:rPr>
          <w:rFonts w:ascii="Book Antiqua" w:eastAsia="Calibri" w:hAnsi="Book Antiqua" w:cs="Times New Roman"/>
          <w:i/>
          <w:iCs/>
          <w:sz w:val="24"/>
          <w:szCs w:val="24"/>
        </w:rPr>
        <w:t>kuratif</w:t>
      </w:r>
      <w:r w:rsidRPr="00DA1905">
        <w:rPr>
          <w:rFonts w:ascii="Book Antiqua" w:eastAsia="Calibri" w:hAnsi="Book Antiqua" w:cs="Times New Roman"/>
          <w:sz w:val="24"/>
          <w:szCs w:val="24"/>
        </w:rPr>
        <w:t>) dari penanganan pandemic seperti edukasi PHBS, Penyemprotan disinfektan, APD Nakes, ruang isolasi dan sebagainya.</w:t>
      </w:r>
    </w:p>
    <w:p w:rsidR="00DA1905" w:rsidRPr="00DA1905" w:rsidRDefault="00DA1905" w:rsidP="00DA1905">
      <w:pPr>
        <w:spacing w:after="0" w:line="240" w:lineRule="auto"/>
        <w:ind w:firstLine="720"/>
        <w:contextualSpacing/>
        <w:jc w:val="both"/>
        <w:rPr>
          <w:rFonts w:ascii="Book Antiqua" w:eastAsia="Calibri" w:hAnsi="Book Antiqua" w:cs="Times New Roman"/>
          <w:sz w:val="24"/>
          <w:szCs w:val="24"/>
        </w:rPr>
      </w:pPr>
      <w:r w:rsidRPr="00DA1905">
        <w:rPr>
          <w:rFonts w:ascii="Book Antiqua" w:eastAsia="Calibri" w:hAnsi="Book Antiqua" w:cs="Times New Roman"/>
          <w:sz w:val="24"/>
          <w:szCs w:val="24"/>
        </w:rPr>
        <w:t xml:space="preserve">Dengan semakin kokohnya pondasai ilmu ekonomi Islam, diharapkan mampu mengambil peran sebagai sistem ekonomi yang mampu menyelesaikan permaslahan pasca Pandemi sehingga perekonomian dapat berjalan dengan baik diseluruh negera di dunia dalam rangka menciptakan </w:t>
      </w:r>
      <w:r w:rsidRPr="00DA1905">
        <w:rPr>
          <w:rFonts w:ascii="Book Antiqua" w:eastAsia="Calibri" w:hAnsi="Book Antiqua" w:cs="Times New Roman"/>
          <w:i/>
          <w:iCs/>
          <w:sz w:val="24"/>
          <w:szCs w:val="24"/>
        </w:rPr>
        <w:t>baldatun tayyibatun warobbun ghofur</w:t>
      </w:r>
      <w:r w:rsidRPr="00DA1905">
        <w:rPr>
          <w:rFonts w:ascii="Book Antiqua" w:eastAsia="Calibri" w:hAnsi="Book Antiqua" w:cs="Times New Roman"/>
          <w:sz w:val="24"/>
          <w:szCs w:val="24"/>
        </w:rPr>
        <w:t>.</w:t>
      </w:r>
    </w:p>
    <w:p w:rsidR="00DA1905" w:rsidRDefault="00DA1905" w:rsidP="00AA2AE9">
      <w:pPr>
        <w:spacing w:after="0" w:line="240" w:lineRule="auto"/>
        <w:rPr>
          <w:rFonts w:ascii="Book Antiqua" w:hAnsi="Book Antiqua" w:cs="Times New Roman"/>
          <w:b/>
          <w:bCs/>
          <w:sz w:val="24"/>
          <w:szCs w:val="24"/>
        </w:rPr>
      </w:pPr>
    </w:p>
    <w:p w:rsidR="00DA1905" w:rsidRDefault="00DA1905" w:rsidP="00AA2AE9">
      <w:pPr>
        <w:spacing w:after="0" w:line="240" w:lineRule="auto"/>
        <w:rPr>
          <w:rFonts w:ascii="Book Antiqua" w:hAnsi="Book Antiqua" w:cs="Times New Roman"/>
          <w:b/>
          <w:bCs/>
          <w:sz w:val="24"/>
          <w:szCs w:val="24"/>
        </w:rPr>
      </w:pPr>
    </w:p>
    <w:p w:rsidR="00DA1905" w:rsidRPr="00DA1905" w:rsidRDefault="00DA1905" w:rsidP="00AA2AE9">
      <w:pPr>
        <w:spacing w:after="0" w:line="240" w:lineRule="auto"/>
        <w:rPr>
          <w:rFonts w:ascii="Book Antiqua" w:hAnsi="Book Antiqua" w:cs="Times New Roman"/>
          <w:b/>
          <w:bCs/>
          <w:sz w:val="24"/>
          <w:szCs w:val="24"/>
        </w:rPr>
      </w:pPr>
    </w:p>
    <w:p w:rsidR="00742D6C" w:rsidRPr="00DA1905" w:rsidRDefault="005C530A" w:rsidP="0050245A">
      <w:pPr>
        <w:spacing w:after="0" w:line="240" w:lineRule="auto"/>
        <w:jc w:val="both"/>
        <w:rPr>
          <w:rFonts w:ascii="Book Antiqua" w:hAnsi="Book Antiqua" w:cs="Times New Roman"/>
          <w:b/>
          <w:bCs/>
          <w:sz w:val="24"/>
          <w:szCs w:val="24"/>
        </w:rPr>
      </w:pPr>
      <w:r w:rsidRPr="00DA1905">
        <w:rPr>
          <w:rFonts w:ascii="Book Antiqua" w:hAnsi="Book Antiqua" w:cs="Times New Roman"/>
          <w:b/>
          <w:bCs/>
          <w:sz w:val="24"/>
          <w:szCs w:val="24"/>
        </w:rPr>
        <w:lastRenderedPageBreak/>
        <w:t>KESIMPULAN</w:t>
      </w:r>
    </w:p>
    <w:p w:rsidR="00DA1905" w:rsidRPr="00DA1905" w:rsidRDefault="00DA1905" w:rsidP="00DA1905">
      <w:pPr>
        <w:pStyle w:val="ListParagraph"/>
        <w:numPr>
          <w:ilvl w:val="0"/>
          <w:numId w:val="31"/>
        </w:numPr>
        <w:spacing w:after="0" w:line="240" w:lineRule="auto"/>
        <w:ind w:left="426" w:hanging="426"/>
        <w:jc w:val="both"/>
        <w:rPr>
          <w:rFonts w:ascii="Book Antiqua" w:eastAsia="Calibri" w:hAnsi="Book Antiqua" w:cs="Times New Roman"/>
          <w:sz w:val="24"/>
          <w:szCs w:val="24"/>
        </w:rPr>
      </w:pPr>
      <w:r w:rsidRPr="00DA1905">
        <w:rPr>
          <w:rFonts w:ascii="Book Antiqua" w:eastAsia="Calibri" w:hAnsi="Book Antiqua" w:cs="Times New Roman"/>
          <w:sz w:val="24"/>
          <w:szCs w:val="24"/>
        </w:rPr>
        <w:t>Ekonomi syariah dalam kerangka ekonomi nasional memberikan kontribusi positif dalam penanganan dan perbaikan kondisi ekonomi pasca pandemi antara lain melalui:</w:t>
      </w:r>
    </w:p>
    <w:p w:rsidR="00DA1905" w:rsidRPr="00DA1905" w:rsidRDefault="00DA1905" w:rsidP="00DA1905">
      <w:pPr>
        <w:pStyle w:val="ListParagraph"/>
        <w:numPr>
          <w:ilvl w:val="0"/>
          <w:numId w:val="32"/>
        </w:numPr>
        <w:spacing w:after="0" w:line="240" w:lineRule="auto"/>
        <w:ind w:left="851" w:hanging="425"/>
        <w:jc w:val="both"/>
        <w:rPr>
          <w:rFonts w:ascii="Book Antiqua" w:eastAsia="Calibri" w:hAnsi="Book Antiqua" w:cs="Times New Roman"/>
          <w:sz w:val="24"/>
          <w:szCs w:val="24"/>
        </w:rPr>
      </w:pPr>
      <w:r w:rsidRPr="00DA1905">
        <w:rPr>
          <w:rFonts w:ascii="Book Antiqua" w:eastAsia="Calibri" w:hAnsi="Book Antiqua" w:cs="Times New Roman"/>
          <w:sz w:val="24"/>
          <w:szCs w:val="24"/>
        </w:rPr>
        <w:t xml:space="preserve">Terdapat isntrumen khusus yang dapat melindungi kelompok masyarakat rentan yaitu melalui model filantropi pengelolaan zakat, infak, wakaf, shodaqoh dan </w:t>
      </w:r>
      <w:r w:rsidRPr="00DA1905">
        <w:rPr>
          <w:rFonts w:ascii="Book Antiqua" w:eastAsia="Calibri" w:hAnsi="Book Antiqua" w:cs="Times New Roman"/>
          <w:i/>
          <w:iCs/>
          <w:sz w:val="24"/>
          <w:szCs w:val="24"/>
        </w:rPr>
        <w:t>tafakul.</w:t>
      </w:r>
    </w:p>
    <w:p w:rsidR="00DA1905" w:rsidRPr="00DA1905" w:rsidRDefault="00DA1905" w:rsidP="00DA1905">
      <w:pPr>
        <w:pStyle w:val="ListParagraph"/>
        <w:numPr>
          <w:ilvl w:val="0"/>
          <w:numId w:val="32"/>
        </w:numPr>
        <w:spacing w:after="0" w:line="240" w:lineRule="auto"/>
        <w:ind w:left="851" w:hanging="425"/>
        <w:jc w:val="both"/>
        <w:rPr>
          <w:rFonts w:ascii="Book Antiqua" w:eastAsia="Calibri" w:hAnsi="Book Antiqua" w:cs="Times New Roman"/>
          <w:sz w:val="24"/>
          <w:szCs w:val="24"/>
        </w:rPr>
      </w:pPr>
      <w:r w:rsidRPr="00DA1905">
        <w:rPr>
          <w:rFonts w:ascii="Book Antiqua" w:eastAsia="Calibri" w:hAnsi="Book Antiqua" w:cs="Times New Roman"/>
          <w:sz w:val="24"/>
          <w:szCs w:val="24"/>
        </w:rPr>
        <w:t xml:space="preserve">Berkembangnya fitur dan instrument keuangan syariah yang mendukung pemulihan sektor UMKM melalui </w:t>
      </w:r>
      <w:r w:rsidRPr="00DA1905">
        <w:rPr>
          <w:rFonts w:ascii="Book Antiqua" w:eastAsia="Calibri" w:hAnsi="Book Antiqua" w:cs="Times New Roman"/>
          <w:i/>
          <w:iCs/>
          <w:sz w:val="24"/>
          <w:szCs w:val="24"/>
        </w:rPr>
        <w:t>risk sharing economic growth dan share prosperity</w:t>
      </w:r>
      <w:r w:rsidRPr="00DA1905">
        <w:rPr>
          <w:rFonts w:ascii="Book Antiqua" w:eastAsia="Calibri" w:hAnsi="Book Antiqua" w:cs="Times New Roman"/>
          <w:sz w:val="24"/>
          <w:szCs w:val="24"/>
        </w:rPr>
        <w:t xml:space="preserve"> serta mekanisme yang lebih mudah dapat meningkatkan kesejahteraan masyarakat.</w:t>
      </w:r>
    </w:p>
    <w:p w:rsidR="00DA1905" w:rsidRPr="00DA1905" w:rsidRDefault="00DA1905" w:rsidP="00DA1905">
      <w:pPr>
        <w:pStyle w:val="ListParagraph"/>
        <w:numPr>
          <w:ilvl w:val="0"/>
          <w:numId w:val="32"/>
        </w:numPr>
        <w:spacing w:after="0" w:line="240" w:lineRule="auto"/>
        <w:ind w:left="851" w:hanging="425"/>
        <w:jc w:val="both"/>
        <w:rPr>
          <w:rFonts w:ascii="Book Antiqua" w:eastAsia="Calibri" w:hAnsi="Book Antiqua" w:cs="Times New Roman"/>
          <w:sz w:val="24"/>
          <w:szCs w:val="24"/>
        </w:rPr>
      </w:pPr>
      <w:r w:rsidRPr="00DA1905">
        <w:rPr>
          <w:rFonts w:ascii="Book Antiqua" w:eastAsia="Calibri" w:hAnsi="Book Antiqua" w:cs="Times New Roman"/>
          <w:sz w:val="24"/>
          <w:szCs w:val="24"/>
        </w:rPr>
        <w:t>Perkembangan dan penyaluran modal sebagai upaya pemulihan ekonomi hijau (</w:t>
      </w:r>
      <w:r w:rsidRPr="00DA1905">
        <w:rPr>
          <w:rFonts w:ascii="Book Antiqua" w:eastAsia="Calibri" w:hAnsi="Book Antiqua" w:cs="Times New Roman"/>
          <w:i/>
          <w:iCs/>
          <w:sz w:val="24"/>
          <w:szCs w:val="24"/>
        </w:rPr>
        <w:t>green economy</w:t>
      </w:r>
      <w:r w:rsidRPr="00DA1905">
        <w:rPr>
          <w:rFonts w:ascii="Book Antiqua" w:eastAsia="Calibri" w:hAnsi="Book Antiqua" w:cs="Times New Roman"/>
          <w:sz w:val="24"/>
          <w:szCs w:val="24"/>
        </w:rPr>
        <w:t>).</w:t>
      </w:r>
    </w:p>
    <w:p w:rsidR="00DA1905" w:rsidRPr="00DA1905" w:rsidRDefault="00DA1905" w:rsidP="00DA1905">
      <w:pPr>
        <w:pStyle w:val="ListParagraph"/>
        <w:numPr>
          <w:ilvl w:val="0"/>
          <w:numId w:val="31"/>
        </w:numPr>
        <w:spacing w:after="0" w:line="240" w:lineRule="auto"/>
        <w:ind w:left="426" w:hanging="426"/>
        <w:jc w:val="both"/>
        <w:rPr>
          <w:rFonts w:ascii="Book Antiqua" w:eastAsia="Calibri" w:hAnsi="Book Antiqua" w:cs="Times New Roman"/>
          <w:sz w:val="24"/>
          <w:szCs w:val="24"/>
        </w:rPr>
      </w:pPr>
      <w:r w:rsidRPr="00DA1905">
        <w:rPr>
          <w:rFonts w:ascii="Book Antiqua" w:eastAsia="Calibri" w:hAnsi="Book Antiqua" w:cs="Times New Roman"/>
          <w:sz w:val="24"/>
          <w:szCs w:val="24"/>
        </w:rPr>
        <w:t>Perkembangan aset keuangan syariah meliputi perbankan syariah, IKNB syariah dan pasar modal syariah memberikan kontribusi besar terhadap struktur ekonomi nasional.</w:t>
      </w:r>
    </w:p>
    <w:p w:rsidR="00A01E11" w:rsidRPr="00AA2AE9" w:rsidRDefault="00A01E11" w:rsidP="0050245A">
      <w:pPr>
        <w:spacing w:after="0" w:line="240" w:lineRule="auto"/>
        <w:ind w:firstLine="720"/>
        <w:contextualSpacing/>
        <w:jc w:val="both"/>
        <w:rPr>
          <w:rFonts w:ascii="Book Antiqua" w:hAnsi="Book Antiqua"/>
          <w:sz w:val="24"/>
          <w:szCs w:val="24"/>
        </w:rPr>
      </w:pPr>
    </w:p>
    <w:p w:rsidR="007E3B6F" w:rsidRPr="00DC5A41" w:rsidRDefault="007E3B6F" w:rsidP="0050245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eastAsia="Calibri" w:hAnsi="Book Antiqua" w:cs="Times New Roman"/>
          <w:sz w:val="24"/>
          <w:szCs w:val="24"/>
        </w:rPr>
        <w:fldChar w:fldCharType="begin" w:fldLock="1"/>
      </w:r>
      <w:r w:rsidRPr="00DA1905">
        <w:rPr>
          <w:rFonts w:ascii="Book Antiqua" w:eastAsia="Calibri" w:hAnsi="Book Antiqua" w:cs="Times New Roman"/>
          <w:sz w:val="24"/>
          <w:szCs w:val="24"/>
        </w:rPr>
        <w:instrText xml:space="preserve">ADDIN Mendeley Bibliography CSL_BIBLIOGRAPHY </w:instrText>
      </w:r>
      <w:r w:rsidRPr="00DA1905">
        <w:rPr>
          <w:rFonts w:ascii="Book Antiqua" w:eastAsia="Calibri" w:hAnsi="Book Antiqua" w:cs="Times New Roman"/>
          <w:sz w:val="24"/>
          <w:szCs w:val="24"/>
        </w:rPr>
        <w:fldChar w:fldCharType="separate"/>
      </w:r>
      <w:r w:rsidRPr="00DA1905">
        <w:rPr>
          <w:rFonts w:ascii="Book Antiqua" w:hAnsi="Book Antiqua" w:cs="Times New Roman"/>
          <w:noProof/>
          <w:sz w:val="24"/>
          <w:szCs w:val="24"/>
        </w:rPr>
        <w:t xml:space="preserve">Chapra, M. U. (1995). </w:t>
      </w:r>
      <w:r w:rsidRPr="00DA1905">
        <w:rPr>
          <w:rFonts w:ascii="Book Antiqua" w:hAnsi="Book Antiqua" w:cs="Times New Roman"/>
          <w:i/>
          <w:iCs/>
          <w:noProof/>
          <w:sz w:val="24"/>
          <w:szCs w:val="24"/>
        </w:rPr>
        <w:t>Islam and The Economic Challenge</w:t>
      </w:r>
      <w:r w:rsidRPr="00DA1905">
        <w:rPr>
          <w:rFonts w:ascii="Book Antiqua" w:hAnsi="Book Antiqua" w:cs="Times New Roman"/>
          <w:noProof/>
          <w:sz w:val="24"/>
          <w:szCs w:val="24"/>
        </w:rPr>
        <w:t>. IIIT.</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Chapra, M. U. (2000). </w:t>
      </w:r>
      <w:r w:rsidRPr="00DA1905">
        <w:rPr>
          <w:rFonts w:ascii="Book Antiqua" w:hAnsi="Book Antiqua" w:cs="Times New Roman"/>
          <w:i/>
          <w:iCs/>
          <w:noProof/>
          <w:sz w:val="24"/>
          <w:szCs w:val="24"/>
        </w:rPr>
        <w:t>The Future of Economic: An Islamic Perspective</w:t>
      </w:r>
      <w:r w:rsidRPr="00DA1905">
        <w:rPr>
          <w:rFonts w:ascii="Book Antiqua" w:hAnsi="Book Antiqua" w:cs="Times New Roman"/>
          <w:noProof/>
          <w:sz w:val="24"/>
          <w:szCs w:val="24"/>
        </w:rPr>
        <w:t>. The Islamic Foundation.</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Fahrika, A. I., &amp; Roy, J. (2020). Dampak pandemi </w:t>
      </w:r>
      <w:r w:rsidR="008F7B48" w:rsidRPr="008F7B48">
        <w:rPr>
          <w:rFonts w:ascii="Book Antiqua" w:hAnsi="Book Antiqua" w:cs="Times New Roman"/>
          <w:i/>
          <w:iCs/>
          <w:noProof/>
          <w:sz w:val="24"/>
          <w:szCs w:val="24"/>
        </w:rPr>
        <w:t>Covid-19</w:t>
      </w:r>
      <w:r w:rsidR="0047145D">
        <w:rPr>
          <w:rFonts w:ascii="Book Antiqua" w:hAnsi="Book Antiqua" w:cs="Times New Roman"/>
          <w:i/>
          <w:iCs/>
          <w:noProof/>
          <w:sz w:val="24"/>
          <w:szCs w:val="24"/>
        </w:rPr>
        <w:t xml:space="preserve"> </w:t>
      </w:r>
      <w:r w:rsidRPr="00DA1905">
        <w:rPr>
          <w:rFonts w:ascii="Book Antiqua" w:hAnsi="Book Antiqua" w:cs="Times New Roman"/>
          <w:noProof/>
          <w:sz w:val="24"/>
          <w:szCs w:val="24"/>
        </w:rPr>
        <w:t xml:space="preserve">terhadap perkembangan makro ekonomi di indonesia dan respon kebijakan yang ditempuh. </w:t>
      </w:r>
      <w:r w:rsidRPr="00DA1905">
        <w:rPr>
          <w:rFonts w:ascii="Book Antiqua" w:hAnsi="Book Antiqua" w:cs="Times New Roman"/>
          <w:i/>
          <w:iCs/>
          <w:noProof/>
          <w:sz w:val="24"/>
          <w:szCs w:val="24"/>
        </w:rPr>
        <w:t>Inovasi</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16</w:t>
      </w:r>
      <w:r w:rsidRPr="00DA1905">
        <w:rPr>
          <w:rFonts w:ascii="Book Antiqua" w:hAnsi="Book Antiqua" w:cs="Times New Roman"/>
          <w:noProof/>
          <w:sz w:val="24"/>
          <w:szCs w:val="24"/>
        </w:rPr>
        <w:t>(2), 206–213.</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Iskandar, A., Possumah, B. T., &amp; Aqbar, K. (2020). Peran Ekonomi dan Keuangan Sosial Islam saat Pandemi </w:t>
      </w:r>
      <w:r w:rsidRPr="0047145D">
        <w:rPr>
          <w:rFonts w:ascii="Book Antiqua" w:hAnsi="Book Antiqua" w:cs="Times New Roman"/>
          <w:i/>
          <w:iCs/>
          <w:noProof/>
          <w:sz w:val="24"/>
          <w:szCs w:val="24"/>
        </w:rPr>
        <w:t>Covid-19</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SALAM: Jurnal Sosial Dan Budaya Syar-I</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7</w:t>
      </w:r>
      <w:r w:rsidRPr="00DA1905">
        <w:rPr>
          <w:rFonts w:ascii="Book Antiqua" w:hAnsi="Book Antiqua" w:cs="Times New Roman"/>
          <w:noProof/>
          <w:sz w:val="24"/>
          <w:szCs w:val="24"/>
        </w:rPr>
        <w:t>(7). https://doi.org/10.15408/sjsbs.v7i7.15544</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Ismaulina. (2020). Sharia Economy Momentum to Restore Economic Recession Due to Pandemic Disruption in Indonesia. </w:t>
      </w:r>
      <w:r w:rsidRPr="00DA1905">
        <w:rPr>
          <w:rFonts w:ascii="Book Antiqua" w:hAnsi="Book Antiqua" w:cs="Times New Roman"/>
          <w:i/>
          <w:iCs/>
          <w:noProof/>
          <w:sz w:val="24"/>
          <w:szCs w:val="24"/>
        </w:rPr>
        <w:t>International Journal of Business, Economics and Management</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3</w:t>
      </w:r>
      <w:r w:rsidRPr="00DA1905">
        <w:rPr>
          <w:rFonts w:ascii="Book Antiqua" w:hAnsi="Book Antiqua" w:cs="Times New Roman"/>
          <w:noProof/>
          <w:sz w:val="24"/>
          <w:szCs w:val="24"/>
        </w:rPr>
        <w:t>(1), 196–202.</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Jureid. (2020). EkonomiSyariah sebagai Alternatif Kesejahteraan Ekonomi Masyarakat pada Era Covid-19. </w:t>
      </w:r>
      <w:r w:rsidRPr="00DA1905">
        <w:rPr>
          <w:rFonts w:ascii="Book Antiqua" w:hAnsi="Book Antiqua" w:cs="Times New Roman"/>
          <w:i/>
          <w:iCs/>
          <w:noProof/>
          <w:sz w:val="24"/>
          <w:szCs w:val="24"/>
        </w:rPr>
        <w:t>Jurnal Kajian Ekonomi Dan Kebijakan Publik</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5</w:t>
      </w:r>
      <w:r w:rsidRPr="00DA1905">
        <w:rPr>
          <w:rFonts w:ascii="Book Antiqua" w:hAnsi="Book Antiqua" w:cs="Times New Roman"/>
          <w:noProof/>
          <w:sz w:val="24"/>
          <w:szCs w:val="24"/>
        </w:rPr>
        <w:t>(2), 225–236.</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Keuangan.kontan.co.id. (2021). </w:t>
      </w:r>
      <w:r w:rsidRPr="00DA1905">
        <w:rPr>
          <w:rFonts w:ascii="Book Antiqua" w:hAnsi="Book Antiqua" w:cs="Times New Roman"/>
          <w:i/>
          <w:iCs/>
          <w:noProof/>
          <w:sz w:val="24"/>
          <w:szCs w:val="24"/>
        </w:rPr>
        <w:t>OJK: Aset keuangan syariah capai Rp 1.901,1 triliun per September 2021</w:t>
      </w:r>
      <w:r w:rsidRPr="00DA1905">
        <w:rPr>
          <w:rFonts w:ascii="Book Antiqua" w:hAnsi="Book Antiqua" w:cs="Times New Roman"/>
          <w:noProof/>
          <w:sz w:val="24"/>
          <w:szCs w:val="24"/>
        </w:rPr>
        <w:t>. Keuangan.Kontan.Co.Id.</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Mankiw, N. G. (2009). </w:t>
      </w:r>
      <w:r w:rsidRPr="00DA1905">
        <w:rPr>
          <w:rFonts w:ascii="Book Antiqua" w:hAnsi="Book Antiqua" w:cs="Times New Roman"/>
          <w:i/>
          <w:iCs/>
          <w:noProof/>
          <w:sz w:val="24"/>
          <w:szCs w:val="24"/>
        </w:rPr>
        <w:t>Principles of Economics: Pengantar Ekonomi Mikro</w:t>
      </w:r>
      <w:r w:rsidRPr="00DA1905">
        <w:rPr>
          <w:rFonts w:ascii="Book Antiqua" w:hAnsi="Book Antiqua" w:cs="Times New Roman"/>
          <w:noProof/>
          <w:sz w:val="24"/>
          <w:szCs w:val="24"/>
        </w:rPr>
        <w:t>. Salemba Empat.</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Masrur, M. (2017). Konsep Harta dalam Al-Qur</w:t>
      </w:r>
      <w:r w:rsidRPr="00DA1905">
        <w:rPr>
          <w:rFonts w:ascii="Times New Roman" w:hAnsi="Times New Roman" w:cs="Times New Roman"/>
          <w:noProof/>
          <w:sz w:val="24"/>
          <w:szCs w:val="24"/>
        </w:rPr>
        <w:t>‟</w:t>
      </w:r>
      <w:r w:rsidRPr="00DA1905">
        <w:rPr>
          <w:rFonts w:ascii="Book Antiqua" w:hAnsi="Book Antiqua" w:cs="Book Antiqua"/>
          <w:noProof/>
          <w:sz w:val="24"/>
          <w:szCs w:val="24"/>
        </w:rPr>
        <w:t>ā</w:t>
      </w:r>
      <w:r w:rsidRPr="00DA1905">
        <w:rPr>
          <w:rFonts w:ascii="Book Antiqua" w:hAnsi="Book Antiqua" w:cs="Times New Roman"/>
          <w:noProof/>
          <w:sz w:val="24"/>
          <w:szCs w:val="24"/>
        </w:rPr>
        <w:t xml:space="preserve">n dan </w:t>
      </w:r>
      <w:r w:rsidRPr="00DA1905">
        <w:rPr>
          <w:rFonts w:ascii="Cambria" w:hAnsi="Cambria" w:cs="Cambria"/>
          <w:noProof/>
          <w:sz w:val="24"/>
          <w:szCs w:val="24"/>
        </w:rPr>
        <w:t>Ḥ</w:t>
      </w:r>
      <w:r w:rsidRPr="00DA1905">
        <w:rPr>
          <w:rFonts w:ascii="Book Antiqua" w:hAnsi="Book Antiqua" w:cs="Times New Roman"/>
          <w:noProof/>
          <w:sz w:val="24"/>
          <w:szCs w:val="24"/>
        </w:rPr>
        <w:t>adī</w:t>
      </w:r>
      <w:r w:rsidRPr="00DA1905">
        <w:rPr>
          <w:rFonts w:ascii="Cambria" w:hAnsi="Cambria" w:cs="Cambria"/>
          <w:noProof/>
          <w:sz w:val="24"/>
          <w:szCs w:val="24"/>
        </w:rPr>
        <w:t>ṡ</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Jurnal Hukum Islam</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15</w:t>
      </w:r>
      <w:r w:rsidRPr="00DA1905">
        <w:rPr>
          <w:rFonts w:ascii="Book Antiqua" w:hAnsi="Book Antiqua" w:cs="Times New Roman"/>
          <w:noProof/>
          <w:sz w:val="24"/>
          <w:szCs w:val="24"/>
        </w:rPr>
        <w:t>(1).</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Masykuri, A. (2011). </w:t>
      </w:r>
      <w:r w:rsidRPr="00DA1905">
        <w:rPr>
          <w:rFonts w:ascii="Book Antiqua" w:hAnsi="Book Antiqua" w:cs="Times New Roman"/>
          <w:i/>
          <w:iCs/>
          <w:noProof/>
          <w:sz w:val="24"/>
          <w:szCs w:val="24"/>
        </w:rPr>
        <w:t>Islam dan Dinamika Sosial Politik di Indonesia</w:t>
      </w:r>
      <w:r w:rsidRPr="00DA1905">
        <w:rPr>
          <w:rFonts w:ascii="Book Antiqua" w:hAnsi="Book Antiqua" w:cs="Times New Roman"/>
          <w:noProof/>
          <w:sz w:val="24"/>
          <w:szCs w:val="24"/>
        </w:rPr>
        <w:t xml:space="preserve"> (PT. Gramed).</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Muheramtohadi, S. (2017). Peran Lembaga Keuangan Syariah dalam Pemberdayaan UMKM di Indonesia. </w:t>
      </w:r>
      <w:r w:rsidRPr="00DA1905">
        <w:rPr>
          <w:rFonts w:ascii="Book Antiqua" w:hAnsi="Book Antiqua" w:cs="Times New Roman"/>
          <w:i/>
          <w:iCs/>
          <w:noProof/>
          <w:sz w:val="24"/>
          <w:szCs w:val="24"/>
        </w:rPr>
        <w:t xml:space="preserve">MUQTASID Jurnal Ekonomi Dan </w:t>
      </w:r>
      <w:r w:rsidRPr="00DA1905">
        <w:rPr>
          <w:rFonts w:ascii="Book Antiqua" w:hAnsi="Book Antiqua" w:cs="Times New Roman"/>
          <w:i/>
          <w:iCs/>
          <w:noProof/>
          <w:sz w:val="24"/>
          <w:szCs w:val="24"/>
        </w:rPr>
        <w:lastRenderedPageBreak/>
        <w:t>Perbankan Syariah</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8</w:t>
      </w:r>
      <w:r w:rsidRPr="00DA1905">
        <w:rPr>
          <w:rFonts w:ascii="Book Antiqua" w:hAnsi="Book Antiqua" w:cs="Times New Roman"/>
          <w:noProof/>
          <w:sz w:val="24"/>
          <w:szCs w:val="24"/>
        </w:rPr>
        <w:t>(1), 95. https://doi.org/10.18326/muqtasid.v8i1.95-113</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ojk. (2021). </w:t>
      </w:r>
      <w:r w:rsidRPr="00DA1905">
        <w:rPr>
          <w:rFonts w:ascii="Book Antiqua" w:hAnsi="Book Antiqua" w:cs="Times New Roman"/>
          <w:i/>
          <w:iCs/>
          <w:noProof/>
          <w:sz w:val="24"/>
          <w:szCs w:val="24"/>
        </w:rPr>
        <w:t>LAPORAN PERKEMBANGAN KEUANGAN SYARIAH INDONESIA Menjaga Ketahanan Keuangan Syariah dalam Momentum Pemulihan Ekonomi</w:t>
      </w:r>
      <w:r w:rsidRPr="00DA1905">
        <w:rPr>
          <w:rFonts w:ascii="Book Antiqua" w:hAnsi="Book Antiqua" w:cs="Times New Roman"/>
          <w:noProof/>
          <w:sz w:val="24"/>
          <w:szCs w:val="24"/>
        </w:rPr>
        <w:t>. 14–16. https://www.ojk.go.id/id/kanal/syariah/data-dan-statistik/laporan-perkembangan-keuangan-syariah-indonesia/Pages/Laporan-Perkembangan-Keuangan-Syariah-Indonesia-2021.aspx</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Samuelson, P. A. &amp; W. (2004). </w:t>
      </w:r>
      <w:r w:rsidRPr="00DA1905">
        <w:rPr>
          <w:rFonts w:ascii="Book Antiqua" w:hAnsi="Book Antiqua" w:cs="Times New Roman"/>
          <w:i/>
          <w:iCs/>
          <w:noProof/>
          <w:sz w:val="24"/>
          <w:szCs w:val="24"/>
        </w:rPr>
        <w:t>Mikroekonomi Edisi Ke-14 (Terjemahan</w:t>
      </w:r>
      <w:r w:rsidRPr="00DA1905">
        <w:rPr>
          <w:rFonts w:ascii="Book Antiqua" w:hAnsi="Book Antiqua" w:cs="Times New Roman"/>
          <w:noProof/>
          <w:sz w:val="24"/>
          <w:szCs w:val="24"/>
        </w:rPr>
        <w:t>. Erlangga.</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Sofyan, S. H. (2006). </w:t>
      </w:r>
      <w:r w:rsidRPr="00DA1905">
        <w:rPr>
          <w:rFonts w:ascii="Book Antiqua" w:hAnsi="Book Antiqua" w:cs="Times New Roman"/>
          <w:i/>
          <w:iCs/>
          <w:noProof/>
          <w:sz w:val="24"/>
          <w:szCs w:val="24"/>
        </w:rPr>
        <w:t>Akuntansi Perbankan Syariah</w:t>
      </w:r>
      <w:r w:rsidRPr="00DA1905">
        <w:rPr>
          <w:rFonts w:ascii="Book Antiqua" w:hAnsi="Book Antiqua" w:cs="Times New Roman"/>
          <w:noProof/>
          <w:sz w:val="24"/>
          <w:szCs w:val="24"/>
        </w:rPr>
        <w:t>. LPP Usakti.</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Sugiri, D. (2020). Menyelamatkan Usaha Mikro, Kecil dan Menengah dari Dampak Pandemi Covid-19. </w:t>
      </w:r>
      <w:r w:rsidRPr="00DA1905">
        <w:rPr>
          <w:rFonts w:ascii="Book Antiqua" w:hAnsi="Book Antiqua" w:cs="Times New Roman"/>
          <w:i/>
          <w:iCs/>
          <w:noProof/>
          <w:sz w:val="24"/>
          <w:szCs w:val="24"/>
        </w:rPr>
        <w:t>Fokus Bisnis</w:t>
      </w:r>
      <w:r w:rsidRPr="00DA1905">
        <w:rPr>
          <w:rFonts w:ascii="Times New Roman" w:hAnsi="Times New Roman" w:cs="Times New Roman"/>
          <w:i/>
          <w:iCs/>
          <w:noProof/>
          <w:sz w:val="24"/>
          <w:szCs w:val="24"/>
        </w:rPr>
        <w:t> </w:t>
      </w:r>
      <w:r w:rsidRPr="00DA1905">
        <w:rPr>
          <w:rFonts w:ascii="Book Antiqua" w:hAnsi="Book Antiqua" w:cs="Times New Roman"/>
          <w:i/>
          <w:iCs/>
          <w:noProof/>
          <w:sz w:val="24"/>
          <w:szCs w:val="24"/>
        </w:rPr>
        <w:t>: Media Pengkajian Manajemen Dan Akuntansi</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19</w:t>
      </w:r>
      <w:r w:rsidRPr="00DA1905">
        <w:rPr>
          <w:rFonts w:ascii="Book Antiqua" w:hAnsi="Book Antiqua" w:cs="Times New Roman"/>
          <w:noProof/>
          <w:sz w:val="24"/>
          <w:szCs w:val="24"/>
        </w:rPr>
        <w:t>(1), 76–86.</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Suhaimi, S. (2020). Sistem Ekonomi Syariah Sebagai Sebuah Solusi Dalam Mengembangkan Ekonomi Ummat Di Era Revolusi Industri 4.0. </w:t>
      </w:r>
      <w:r w:rsidRPr="00DA1905">
        <w:rPr>
          <w:rFonts w:ascii="Book Antiqua" w:hAnsi="Book Antiqua" w:cs="Times New Roman"/>
          <w:i/>
          <w:iCs/>
          <w:noProof/>
          <w:sz w:val="24"/>
          <w:szCs w:val="24"/>
        </w:rPr>
        <w:t>AHSANA MEDIA: Jurnal Pemikiran, Pendidikan Dan …</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6</w:t>
      </w:r>
      <w:r w:rsidRPr="00DA1905">
        <w:rPr>
          <w:rFonts w:ascii="Book Antiqua" w:hAnsi="Book Antiqua" w:cs="Times New Roman"/>
          <w:noProof/>
          <w:sz w:val="24"/>
          <w:szCs w:val="24"/>
        </w:rPr>
        <w:t>(2). http://journal.uim.ac.id/index.php/ahsana/article/view/896%0Ahttp://journal.uim.ac.id/index.php/ahsana/article/download/896/591</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szCs w:val="24"/>
        </w:rPr>
      </w:pPr>
      <w:r w:rsidRPr="00DA1905">
        <w:rPr>
          <w:rFonts w:ascii="Book Antiqua" w:hAnsi="Book Antiqua" w:cs="Times New Roman"/>
          <w:noProof/>
          <w:sz w:val="24"/>
          <w:szCs w:val="24"/>
        </w:rPr>
        <w:t xml:space="preserve">Trimulato, T. (2021). THE ROLE OF ISLAMIC ECONOMIC INSTITUTIONS TO RECOVER REAL SECTOR OF SMEs During </w:t>
      </w:r>
      <w:r w:rsidR="008F7B48" w:rsidRPr="008F7B48">
        <w:rPr>
          <w:rFonts w:ascii="Book Antiqua" w:hAnsi="Book Antiqua" w:cs="Times New Roman"/>
          <w:i/>
          <w:iCs/>
          <w:noProof/>
          <w:sz w:val="24"/>
          <w:szCs w:val="24"/>
        </w:rPr>
        <w:t>COVID-19</w:t>
      </w:r>
      <w:r w:rsidRPr="00DA1905">
        <w:rPr>
          <w:rFonts w:ascii="Book Antiqua" w:hAnsi="Book Antiqua" w:cs="Times New Roman"/>
          <w:noProof/>
          <w:sz w:val="24"/>
          <w:szCs w:val="24"/>
        </w:rPr>
        <w:t xml:space="preserve">Pandemic. </w:t>
      </w:r>
      <w:r w:rsidRPr="00DA1905">
        <w:rPr>
          <w:rFonts w:ascii="Book Antiqua" w:hAnsi="Book Antiqua" w:cs="Times New Roman"/>
          <w:i/>
          <w:iCs/>
          <w:noProof/>
          <w:sz w:val="24"/>
          <w:szCs w:val="24"/>
        </w:rPr>
        <w:t>Li Falah: Jurnal Studi Ekonomi Dan Bisnis Islam</w:t>
      </w:r>
      <w:r w:rsidRPr="00DA1905">
        <w:rPr>
          <w:rFonts w:ascii="Book Antiqua" w:hAnsi="Book Antiqua" w:cs="Times New Roman"/>
          <w:noProof/>
          <w:sz w:val="24"/>
          <w:szCs w:val="24"/>
        </w:rPr>
        <w:t xml:space="preserve">, </w:t>
      </w:r>
      <w:r w:rsidRPr="00DA1905">
        <w:rPr>
          <w:rFonts w:ascii="Book Antiqua" w:hAnsi="Book Antiqua" w:cs="Times New Roman"/>
          <w:i/>
          <w:iCs/>
          <w:noProof/>
          <w:sz w:val="24"/>
          <w:szCs w:val="24"/>
        </w:rPr>
        <w:t>6</w:t>
      </w:r>
      <w:r w:rsidRPr="00DA1905">
        <w:rPr>
          <w:rFonts w:ascii="Book Antiqua" w:hAnsi="Book Antiqua" w:cs="Times New Roman"/>
          <w:noProof/>
          <w:sz w:val="24"/>
          <w:szCs w:val="24"/>
        </w:rPr>
        <w:t>(1), 78. https://doi.org/10.31332/lifalah.v6i1.2653</w:t>
      </w:r>
    </w:p>
    <w:p w:rsidR="00DA1905" w:rsidRPr="00DA1905" w:rsidRDefault="00DA1905" w:rsidP="00DA1905">
      <w:pPr>
        <w:widowControl w:val="0"/>
        <w:autoSpaceDE w:val="0"/>
        <w:autoSpaceDN w:val="0"/>
        <w:adjustRightInd w:val="0"/>
        <w:spacing w:after="0" w:line="240" w:lineRule="auto"/>
        <w:ind w:left="480" w:hanging="480"/>
        <w:jc w:val="both"/>
        <w:rPr>
          <w:rFonts w:ascii="Book Antiqua" w:hAnsi="Book Antiqua" w:cs="Times New Roman"/>
          <w:noProof/>
          <w:sz w:val="24"/>
        </w:rPr>
      </w:pPr>
      <w:r w:rsidRPr="00DA1905">
        <w:rPr>
          <w:rFonts w:ascii="Book Antiqua" w:hAnsi="Book Antiqua" w:cs="Times New Roman"/>
          <w:noProof/>
          <w:sz w:val="24"/>
          <w:szCs w:val="24"/>
        </w:rPr>
        <w:t xml:space="preserve">Waluyo, A. (2017). </w:t>
      </w:r>
      <w:r w:rsidRPr="00DA1905">
        <w:rPr>
          <w:rFonts w:ascii="Book Antiqua" w:hAnsi="Book Antiqua" w:cs="Times New Roman"/>
          <w:i/>
          <w:iCs/>
          <w:noProof/>
          <w:sz w:val="24"/>
          <w:szCs w:val="24"/>
        </w:rPr>
        <w:t>Ekonomi Konvensional Vs Ekonomi Syariah</w:t>
      </w:r>
      <w:r w:rsidRPr="00DA1905">
        <w:rPr>
          <w:rFonts w:ascii="Book Antiqua" w:hAnsi="Book Antiqua" w:cs="Times New Roman"/>
          <w:noProof/>
          <w:sz w:val="24"/>
          <w:szCs w:val="24"/>
        </w:rPr>
        <w:t>. Ekuilibria.</w:t>
      </w:r>
    </w:p>
    <w:p w:rsidR="007F047F" w:rsidRPr="00A01E11" w:rsidRDefault="00DA1905" w:rsidP="00DA1905">
      <w:pPr>
        <w:widowControl w:val="0"/>
        <w:autoSpaceDE w:val="0"/>
        <w:autoSpaceDN w:val="0"/>
        <w:adjustRightInd w:val="0"/>
        <w:spacing w:after="0" w:line="240" w:lineRule="auto"/>
        <w:ind w:left="480" w:hanging="480"/>
        <w:jc w:val="both"/>
        <w:rPr>
          <w:rFonts w:ascii="Book Antiqua" w:hAnsi="Book Antiqua"/>
        </w:rPr>
      </w:pPr>
      <w:r w:rsidRPr="00DA1905">
        <w:rPr>
          <w:rFonts w:ascii="Book Antiqua" w:eastAsia="Calibri" w:hAnsi="Book Antiqua" w:cs="Times New Roman"/>
          <w:sz w:val="24"/>
          <w:szCs w:val="24"/>
        </w:rPr>
        <w:fldChar w:fldCharType="end"/>
      </w:r>
    </w:p>
    <w:sectPr w:rsidR="007F047F" w:rsidRPr="00A01E11" w:rsidSect="00AE4AF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7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E8" w:rsidRDefault="00FC39E8" w:rsidP="00CE1B12">
      <w:pPr>
        <w:spacing w:after="0" w:line="240" w:lineRule="auto"/>
      </w:pPr>
      <w:r>
        <w:separator/>
      </w:r>
    </w:p>
  </w:endnote>
  <w:endnote w:type="continuationSeparator" w:id="0">
    <w:p w:rsidR="00FC39E8" w:rsidRDefault="00FC39E8"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Default="00AE4AFA" w:rsidP="00AE4AFA">
    <w:pPr>
      <w:jc w:val="right"/>
    </w:pPr>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r>
      <w:rPr>
        <w:rFonts w:ascii="Book Antiqua" w:eastAsia="Calibri" w:hAnsi="Book Antiqua" w:cs="Book Antiqua"/>
        <w:i/>
        <w:iCs/>
        <w:color w:val="231F20"/>
      </w:rPr>
      <w:tab/>
    </w:r>
    <w:r>
      <w:rPr>
        <w:rFonts w:ascii="Book Antiqua" w:eastAsia="Calibri" w:hAnsi="Book Antiqua" w:cs="Book Antiqua"/>
        <w:i/>
        <w:iCs/>
        <w:color w:val="231F20"/>
      </w:rPr>
      <w:tab/>
    </w:r>
    <w:r>
      <w:rPr>
        <w:rFonts w:ascii="Book Antiqua" w:eastAsia="Calibri" w:hAnsi="Book Antiqua" w:cs="Book Antiqua"/>
        <w:i/>
        <w:iCs/>
        <w:color w:val="231F20"/>
      </w:rPr>
      <w:tab/>
      <w:t xml:space="preserve">         </w:t>
    </w:r>
    <w:r w:rsidR="00D042BC" w:rsidRPr="00861D0E">
      <w:rPr>
        <w:rFonts w:ascii="Book Antiqua" w:eastAsia="Calibri" w:hAnsi="Book Antiqua" w:cs="Book Antiqua"/>
        <w:color w:val="231F20"/>
      </w:rPr>
      <w:fldChar w:fldCharType="begin"/>
    </w:r>
    <w:r w:rsidR="00D042BC" w:rsidRPr="00861D0E">
      <w:rPr>
        <w:rFonts w:ascii="Book Antiqua" w:eastAsia="Calibri" w:hAnsi="Book Antiqua" w:cs="Book Antiqua"/>
        <w:color w:val="231F20"/>
      </w:rPr>
      <w:instrText xml:space="preserve"> PAGE   \* MERGEFORMAT </w:instrText>
    </w:r>
    <w:r w:rsidR="00D042BC" w:rsidRPr="00861D0E">
      <w:rPr>
        <w:rFonts w:ascii="Book Antiqua" w:eastAsia="Calibri" w:hAnsi="Book Antiqua" w:cs="Book Antiqua"/>
        <w:color w:val="231F20"/>
      </w:rPr>
      <w:fldChar w:fldCharType="separate"/>
    </w:r>
    <w:r w:rsidR="00DA41F5">
      <w:rPr>
        <w:rFonts w:ascii="Book Antiqua" w:eastAsia="Calibri" w:hAnsi="Book Antiqua" w:cs="Book Antiqua"/>
        <w:noProof/>
        <w:color w:val="231F20"/>
      </w:rPr>
      <w:t>90</w:t>
    </w:r>
    <w:r w:rsidR="00D042BC" w:rsidRPr="00861D0E">
      <w:rPr>
        <w:rFonts w:ascii="Book Antiqua" w:eastAsia="Calibri" w:hAnsi="Book Antiqua" w:cs="Book Antiqua"/>
        <w:noProof/>
        <w:color w:val="231F20"/>
      </w:rPr>
      <w:fldChar w:fldCharType="end"/>
    </w:r>
    <w:r w:rsidR="00D042BC">
      <w:rPr>
        <w:rFonts w:ascii="Book Antiqua" w:eastAsia="Calibri" w:hAnsi="Book Antiqua" w:cs="Book Antiqua"/>
        <w:i/>
        <w:iCs/>
        <w:noProof/>
        <w:color w:val="231F20"/>
      </w:rPr>
      <w:tab/>
    </w:r>
    <w:r w:rsidR="00D042BC">
      <w:rPr>
        <w:rFonts w:ascii="Book Antiqua" w:eastAsia="Calibri" w:hAnsi="Book Antiqua" w:cs="Book Antiqua"/>
        <w:i/>
        <w:iCs/>
        <w:noProof/>
        <w:color w:val="231F20"/>
      </w:rPr>
      <w:tab/>
    </w:r>
    <w:r w:rsidR="00D042BC">
      <w:rPr>
        <w:rFonts w:ascii="Book Antiqua" w:eastAsia="Calibri" w:hAnsi="Book Antiqua" w:cs="Book Antiqua"/>
        <w:i/>
        <w:iCs/>
        <w:noProof/>
        <w:color w:val="231F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Pr="0077525D" w:rsidRDefault="00D042BC" w:rsidP="00CE1B12">
    <w:r>
      <w:rPr>
        <w:rFonts w:ascii="Book Antiqua" w:eastAsia="Calibri" w:hAnsi="Book Antiqua" w:cs="Book Antiqua"/>
        <w:i/>
        <w:iCs/>
        <w:color w:val="231F20"/>
      </w:rPr>
      <w:t xml:space="preserve"> </w:t>
    </w: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DA41F5">
      <w:rPr>
        <w:rFonts w:ascii="Book Antiqua" w:eastAsia="Calibri" w:hAnsi="Book Antiqua" w:cs="Book Antiqua"/>
        <w:noProof/>
        <w:color w:val="231F20"/>
      </w:rPr>
      <w:t>91</w:t>
    </w:r>
    <w:r w:rsidRPr="00861D0E">
      <w:rPr>
        <w:rFonts w:ascii="Book Antiqua" w:eastAsia="Calibri" w:hAnsi="Book Antiqua" w:cs="Book Antiqua"/>
        <w:noProof/>
        <w:color w:val="231F20"/>
      </w:rPr>
      <w:fldChar w:fldCharType="end"/>
    </w:r>
    <w:r w:rsidR="00AE4AFA" w:rsidRPr="00AE4AFA">
      <w:rPr>
        <w:rFonts w:ascii="Book Antiqua" w:eastAsia="Calibri" w:hAnsi="Book Antiqua" w:cs="Book Antiqua"/>
        <w:i/>
        <w:iCs/>
        <w:color w:val="231F20"/>
      </w:rPr>
      <w:t xml:space="preserve"> </w:t>
    </w:r>
    <w:r w:rsidR="00AE4AFA">
      <w:rPr>
        <w:rFonts w:ascii="Book Antiqua" w:eastAsia="Calibri" w:hAnsi="Book Antiqua" w:cs="Book Antiqua"/>
        <w:i/>
        <w:iCs/>
        <w:color w:val="231F20"/>
      </w:rPr>
      <w:tab/>
    </w:r>
    <w:r w:rsidR="00AE4AFA">
      <w:rPr>
        <w:rFonts w:ascii="Book Antiqua" w:eastAsia="Calibri" w:hAnsi="Book Antiqua" w:cs="Book Antiqua"/>
        <w:i/>
        <w:iCs/>
        <w:color w:val="231F20"/>
      </w:rPr>
      <w:tab/>
    </w:r>
    <w:r w:rsidR="00AE4AFA">
      <w:rPr>
        <w:rFonts w:ascii="Book Antiqua" w:eastAsia="Calibri" w:hAnsi="Book Antiqua" w:cs="Book Antiqua"/>
        <w:i/>
        <w:iCs/>
        <w:color w:val="231F20"/>
      </w:rPr>
      <w:tab/>
      <w:t xml:space="preserve">       </w:t>
    </w:r>
    <w:r w:rsidR="00AE4AFA" w:rsidRPr="00600A55">
      <w:rPr>
        <w:rFonts w:ascii="Book Antiqua" w:eastAsia="Calibri" w:hAnsi="Book Antiqua" w:cs="Book Antiqua"/>
        <w:i/>
        <w:iCs/>
        <w:color w:val="231F20"/>
      </w:rPr>
      <w:t xml:space="preserve">Tawazun: Journal of Sharia Economic Law Vol. </w:t>
    </w:r>
    <w:r w:rsidR="00AE4AFA">
      <w:rPr>
        <w:rFonts w:ascii="Book Antiqua" w:eastAsia="Calibri" w:hAnsi="Book Antiqua" w:cs="Book Antiqua"/>
        <w:i/>
        <w:iCs/>
        <w:color w:val="231F20"/>
      </w:rPr>
      <w:t>5 No.1</w:t>
    </w:r>
    <w:r w:rsidR="00AE4AFA" w:rsidRPr="00600A55">
      <w:rPr>
        <w:rFonts w:ascii="Book Antiqua" w:eastAsia="Calibri" w:hAnsi="Book Antiqua" w:cs="Book Antiqua"/>
        <w:i/>
        <w:iCs/>
        <w:color w:val="231F20"/>
      </w:rPr>
      <w:t xml:space="preserve"> </w:t>
    </w:r>
    <w:r w:rsidR="00AE4AFA">
      <w:rPr>
        <w:rFonts w:ascii="Book Antiqua" w:eastAsia="Calibri" w:hAnsi="Book Antiqua" w:cs="Book Antiqua"/>
        <w:i/>
        <w:iCs/>
        <w:color w:val="231F20"/>
      </w:rPr>
      <w:t>2022</w:t>
    </w:r>
  </w:p>
  <w:p w:rsidR="00D042BC" w:rsidRDefault="00D04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Pr="0077525D" w:rsidRDefault="00D042BC" w:rsidP="00CE1B12">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r>
      <w:rPr>
        <w:rFonts w:ascii="Book Antiqua" w:eastAsia="Calibri" w:hAnsi="Book Antiqua" w:cs="Book Antiqua"/>
        <w:i/>
        <w:iCs/>
        <w:color w:val="231F20"/>
      </w:rPr>
      <w:tab/>
    </w:r>
    <w:r>
      <w:rPr>
        <w:rFonts w:ascii="Book Antiqua" w:eastAsia="Calibri" w:hAnsi="Book Antiqua" w:cs="Book Antiqua"/>
        <w:i/>
        <w:iCs/>
        <w:color w:val="231F20"/>
      </w:rPr>
      <w:tab/>
      <w:t xml:space="preserve">                    </w:t>
    </w: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DA41F5">
      <w:rPr>
        <w:rFonts w:ascii="Book Antiqua" w:eastAsia="Calibri" w:hAnsi="Book Antiqua" w:cs="Book Antiqua"/>
        <w:noProof/>
        <w:color w:val="231F20"/>
      </w:rPr>
      <w:t>74</w:t>
    </w:r>
    <w:r w:rsidRPr="00861D0E">
      <w:rPr>
        <w:rFonts w:ascii="Book Antiqua" w:eastAsia="Calibri" w:hAnsi="Book Antiqua" w:cs="Book Antiqua"/>
        <w:noProof/>
        <w:color w:val="231F20"/>
      </w:rPr>
      <w:fldChar w:fldCharType="end"/>
    </w:r>
  </w:p>
  <w:p w:rsidR="00D042BC" w:rsidRDefault="00D0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E8" w:rsidRDefault="00FC39E8" w:rsidP="00CE1B12">
      <w:pPr>
        <w:spacing w:after="0" w:line="240" w:lineRule="auto"/>
      </w:pPr>
      <w:r>
        <w:separator/>
      </w:r>
    </w:p>
  </w:footnote>
  <w:footnote w:type="continuationSeparator" w:id="0">
    <w:p w:rsidR="00FC39E8" w:rsidRDefault="00FC39E8"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Default="00D042BC" w:rsidP="00DC2959">
    <w:pPr>
      <w:pStyle w:val="Header"/>
      <w:rPr>
        <w:rFonts w:ascii="Book Antiqua" w:hAnsi="Book Antiqua" w:cs="Times New Roman"/>
        <w:bCs/>
      </w:rPr>
    </w:pPr>
  </w:p>
  <w:p w:rsidR="00D042BC" w:rsidRDefault="00D042BC" w:rsidP="00DC2959">
    <w:pPr>
      <w:pStyle w:val="Header"/>
      <w:rPr>
        <w:rFonts w:ascii="Book Antiqua" w:hAnsi="Book Antiqua" w:cs="Times New Roman"/>
        <w:bCs/>
      </w:rPr>
    </w:pPr>
  </w:p>
  <w:p w:rsidR="00D042BC" w:rsidRDefault="00D042BC" w:rsidP="00DC2959">
    <w:pPr>
      <w:pStyle w:val="Header"/>
      <w:rPr>
        <w:rFonts w:ascii="Book Antiqua" w:hAnsi="Book Antiqua" w:cs="Times New Roman"/>
        <w:bCs/>
      </w:rPr>
    </w:pPr>
  </w:p>
  <w:p w:rsidR="00D042BC" w:rsidRPr="00DC2959" w:rsidRDefault="00D042BC" w:rsidP="00606F61">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08EAF312" wp14:editId="387B9DE1">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606F61">
      <w:rPr>
        <w:rFonts w:ascii="Book Antiqua" w:hAnsi="Book Antiqua" w:cs="Times New Roman"/>
        <w:bCs/>
      </w:rPr>
      <w:t>Ita Rakhmawati</w:t>
    </w:r>
    <w:r>
      <w:rPr>
        <w:rFonts w:ascii="Book Antiqua" w:hAnsi="Book Antiqua" w:cs="Times New Roman"/>
        <w:bCs/>
      </w:rPr>
      <w:t xml:space="preserve">, </w:t>
    </w:r>
    <w:r w:rsidR="00606F61">
      <w:rPr>
        <w:rFonts w:ascii="Book Antiqua" w:hAnsi="Book Antiqua" w:cs="Times New Roman"/>
        <w:bCs/>
      </w:rPr>
      <w:t>Johan Afandi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Default="00D042BC" w:rsidP="00DC2959">
    <w:pPr>
      <w:spacing w:after="0" w:line="240" w:lineRule="auto"/>
      <w:jc w:val="both"/>
      <w:rPr>
        <w:rFonts w:ascii="Book Antiqua" w:hAnsi="Book Antiqua" w:cs="Times New Roman"/>
        <w:bCs/>
        <w:lang w:val="en-ID"/>
      </w:rPr>
    </w:pPr>
  </w:p>
  <w:p w:rsidR="00D042BC" w:rsidRDefault="00D042BC" w:rsidP="00DC2959">
    <w:pPr>
      <w:spacing w:after="0" w:line="240" w:lineRule="auto"/>
      <w:jc w:val="both"/>
      <w:rPr>
        <w:rFonts w:ascii="Book Antiqua" w:hAnsi="Book Antiqua" w:cs="Times New Roman"/>
        <w:bCs/>
        <w:lang w:val="en-ID"/>
      </w:rPr>
    </w:pPr>
  </w:p>
  <w:p w:rsidR="00D042BC" w:rsidRPr="007E3B6F" w:rsidRDefault="00606F61" w:rsidP="007E3B6F">
    <w:pPr>
      <w:spacing w:after="0" w:line="240" w:lineRule="auto"/>
      <w:jc w:val="both"/>
      <w:rPr>
        <w:rFonts w:ascii="Book Antiqua" w:hAnsi="Book Antiqua" w:cs="Times New Roman"/>
        <w:bCs/>
        <w:lang w:val="en-ID"/>
      </w:rPr>
    </w:pPr>
    <w:r>
      <w:rPr>
        <w:rFonts w:ascii="Book Antiqua" w:hAnsi="Book Antiqua" w:cs="Times New Roman"/>
        <w:bCs/>
        <w:lang w:val="en-ID"/>
      </w:rPr>
      <w:t>Ekon</w:t>
    </w:r>
    <w:r w:rsidR="0047145D">
      <w:rPr>
        <w:rFonts w:ascii="Book Antiqua" w:hAnsi="Book Antiqua" w:cs="Times New Roman"/>
        <w:bCs/>
        <w:lang w:val="en-ID"/>
      </w:rPr>
      <w:t>omi Syariah: Menjawab Strategi P</w:t>
    </w:r>
    <w:r>
      <w:rPr>
        <w:rFonts w:ascii="Book Antiqua" w:hAnsi="Book Antiqua" w:cs="Times New Roman"/>
        <w:bCs/>
        <w:lang w:val="en-ID"/>
      </w:rPr>
      <w:t>emulihan Ekonomi Pasca Pandemi</w:t>
    </w:r>
  </w:p>
  <w:p w:rsidR="00D042BC" w:rsidRPr="009B7623" w:rsidRDefault="00D042BC"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BC" w:rsidRPr="00D8317A" w:rsidRDefault="00D042BC"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17A">
      <w:rPr>
        <w:rFonts w:ascii="Cambria" w:eastAsia="Calibri" w:hAnsi="Cambria"/>
        <w:b/>
        <w:bCs/>
        <w:color w:val="231F20"/>
        <w:sz w:val="24"/>
        <w:szCs w:val="24"/>
      </w:rPr>
      <w:t>Tawazun: Journal of Sharia Economic Law</w:t>
    </w:r>
  </w:p>
  <w:p w:rsidR="00D042BC" w:rsidRPr="00D8317A" w:rsidRDefault="00D042BC"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D042BC" w:rsidRPr="008C7DC1" w:rsidRDefault="00D042BC"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Pr>
        <w:rFonts w:ascii="Cambria" w:eastAsia="Calibri" w:hAnsi="Cambria"/>
        <w:color w:val="231F20"/>
        <w:sz w:val="24"/>
        <w:szCs w:val="24"/>
      </w:rPr>
      <w:t>5, Nomor 1</w:t>
    </w:r>
    <w:r w:rsidRPr="00D8317A">
      <w:rPr>
        <w:rFonts w:ascii="Cambria" w:eastAsia="Calibri" w:hAnsi="Cambria"/>
        <w:color w:val="231F20"/>
        <w:sz w:val="24"/>
        <w:szCs w:val="24"/>
      </w:rPr>
      <w:t>, 20</w:t>
    </w:r>
    <w:r>
      <w:rPr>
        <w:rFonts w:ascii="Cambria" w:eastAsia="Calibri" w:hAnsi="Cambria"/>
        <w:color w:val="231F20"/>
        <w:sz w:val="24"/>
        <w:szCs w:val="24"/>
      </w:rPr>
      <w:t>22</w:t>
    </w:r>
  </w:p>
  <w:p w:rsidR="00D042BC" w:rsidRPr="009B7623" w:rsidRDefault="00FC39E8" w:rsidP="00313770">
    <w:pPr>
      <w:spacing w:after="0" w:line="240" w:lineRule="auto"/>
      <w:ind w:left="1843"/>
      <w:rPr>
        <w:rFonts w:ascii="Cambria" w:hAnsi="Cambria"/>
        <w:sz w:val="16"/>
        <w:szCs w:val="16"/>
      </w:rPr>
    </w:pPr>
    <w:hyperlink r:id="rId2" w:history="1">
      <w:r w:rsidR="00D042BC" w:rsidRPr="009B7623">
        <w:rPr>
          <w:rStyle w:val="Hyperlink"/>
          <w:rFonts w:ascii="Cambria" w:hAnsi="Cambria"/>
          <w:color w:val="auto"/>
          <w:sz w:val="16"/>
          <w:szCs w:val="16"/>
          <w:u w:val="none"/>
        </w:rPr>
        <w:t>http://journal.iainkudus.ac.id/index.php/tawazun/index</w:t>
      </w:r>
    </w:hyperlink>
  </w:p>
  <w:p w:rsidR="00D042BC" w:rsidRPr="009B7623" w:rsidRDefault="00D042BC"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D042BC" w:rsidRDefault="00D0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C5B0C"/>
    <w:multiLevelType w:val="hybridMultilevel"/>
    <w:tmpl w:val="AD66D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F497A89"/>
    <w:multiLevelType w:val="hybridMultilevel"/>
    <w:tmpl w:val="DBA84AA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93D2745"/>
    <w:multiLevelType w:val="hybridMultilevel"/>
    <w:tmpl w:val="62363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D29DC"/>
    <w:multiLevelType w:val="hybridMultilevel"/>
    <w:tmpl w:val="B436FCD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6826486D"/>
    <w:multiLevelType w:val="hybridMultilevel"/>
    <w:tmpl w:val="268E8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6BEC7B05"/>
    <w:multiLevelType w:val="hybridMultilevel"/>
    <w:tmpl w:val="99D4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0827F1B"/>
    <w:multiLevelType w:val="hybridMultilevel"/>
    <w:tmpl w:val="268E8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67393E"/>
    <w:multiLevelType w:val="hybridMultilevel"/>
    <w:tmpl w:val="95B488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2E46A0"/>
    <w:multiLevelType w:val="hybridMultilevel"/>
    <w:tmpl w:val="628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5"/>
  </w:num>
  <w:num w:numId="3">
    <w:abstractNumId w:val="6"/>
  </w:num>
  <w:num w:numId="4">
    <w:abstractNumId w:val="9"/>
  </w:num>
  <w:num w:numId="5">
    <w:abstractNumId w:val="29"/>
  </w:num>
  <w:num w:numId="6">
    <w:abstractNumId w:val="3"/>
  </w:num>
  <w:num w:numId="7">
    <w:abstractNumId w:val="0"/>
  </w:num>
  <w:num w:numId="8">
    <w:abstractNumId w:val="15"/>
  </w:num>
  <w:num w:numId="9">
    <w:abstractNumId w:val="2"/>
  </w:num>
  <w:num w:numId="10">
    <w:abstractNumId w:val="11"/>
  </w:num>
  <w:num w:numId="11">
    <w:abstractNumId w:val="7"/>
  </w:num>
  <w:num w:numId="12">
    <w:abstractNumId w:val="19"/>
  </w:num>
  <w:num w:numId="13">
    <w:abstractNumId w:val="26"/>
  </w:num>
  <w:num w:numId="14">
    <w:abstractNumId w:val="24"/>
  </w:num>
  <w:num w:numId="15">
    <w:abstractNumId w:val="10"/>
  </w:num>
  <w:num w:numId="16">
    <w:abstractNumId w:val="12"/>
  </w:num>
  <w:num w:numId="17">
    <w:abstractNumId w:val="1"/>
  </w:num>
  <w:num w:numId="18">
    <w:abstractNumId w:val="18"/>
  </w:num>
  <w:num w:numId="19">
    <w:abstractNumId w:val="21"/>
  </w:num>
  <w:num w:numId="20">
    <w:abstractNumId w:val="13"/>
  </w:num>
  <w:num w:numId="21">
    <w:abstractNumId w:val="20"/>
  </w:num>
  <w:num w:numId="22">
    <w:abstractNumId w:val="1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30"/>
  </w:num>
  <w:num w:numId="27">
    <w:abstractNumId w:val="14"/>
  </w:num>
  <w:num w:numId="28">
    <w:abstractNumId w:val="27"/>
  </w:num>
  <w:num w:numId="29">
    <w:abstractNumId w:val="23"/>
  </w:num>
  <w:num w:numId="30">
    <w:abstractNumId w:val="4"/>
  </w:num>
  <w:num w:numId="31">
    <w:abstractNumId w:val="25"/>
  </w:num>
  <w:num w:numId="32">
    <w:abstractNumId w:val="2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uhammad Iman Mihajat">
    <w15:presenceInfo w15:providerId="Windows Live" w15:userId="085e74eb48a6f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24413"/>
    <w:rsid w:val="0004428A"/>
    <w:rsid w:val="00064032"/>
    <w:rsid w:val="00074AFD"/>
    <w:rsid w:val="00092AE3"/>
    <w:rsid w:val="000A02D7"/>
    <w:rsid w:val="000D0324"/>
    <w:rsid w:val="000E4A3C"/>
    <w:rsid w:val="0011660E"/>
    <w:rsid w:val="001417F2"/>
    <w:rsid w:val="00147A1B"/>
    <w:rsid w:val="001616DA"/>
    <w:rsid w:val="001753CE"/>
    <w:rsid w:val="00177EB8"/>
    <w:rsid w:val="00182F5E"/>
    <w:rsid w:val="001F09FD"/>
    <w:rsid w:val="001F2C72"/>
    <w:rsid w:val="00210EED"/>
    <w:rsid w:val="002212D0"/>
    <w:rsid w:val="00231AED"/>
    <w:rsid w:val="00247AFF"/>
    <w:rsid w:val="0026464B"/>
    <w:rsid w:val="002708E5"/>
    <w:rsid w:val="002B1A02"/>
    <w:rsid w:val="0030318A"/>
    <w:rsid w:val="00313770"/>
    <w:rsid w:val="003242E8"/>
    <w:rsid w:val="00344249"/>
    <w:rsid w:val="00344FF8"/>
    <w:rsid w:val="003667B6"/>
    <w:rsid w:val="00374C87"/>
    <w:rsid w:val="003A50D3"/>
    <w:rsid w:val="003C7117"/>
    <w:rsid w:val="003E54F8"/>
    <w:rsid w:val="00406807"/>
    <w:rsid w:val="0040691C"/>
    <w:rsid w:val="004453B0"/>
    <w:rsid w:val="004562C9"/>
    <w:rsid w:val="0047145D"/>
    <w:rsid w:val="00472FD7"/>
    <w:rsid w:val="0048529E"/>
    <w:rsid w:val="004877B1"/>
    <w:rsid w:val="00492FBC"/>
    <w:rsid w:val="004A5838"/>
    <w:rsid w:val="004E1289"/>
    <w:rsid w:val="004F5F70"/>
    <w:rsid w:val="0050245A"/>
    <w:rsid w:val="00515B0F"/>
    <w:rsid w:val="00522678"/>
    <w:rsid w:val="00527290"/>
    <w:rsid w:val="0054254A"/>
    <w:rsid w:val="00545D59"/>
    <w:rsid w:val="00546782"/>
    <w:rsid w:val="00572FE9"/>
    <w:rsid w:val="005A276A"/>
    <w:rsid w:val="005C530A"/>
    <w:rsid w:val="005C63B9"/>
    <w:rsid w:val="00606F61"/>
    <w:rsid w:val="006179E4"/>
    <w:rsid w:val="00632417"/>
    <w:rsid w:val="006457E2"/>
    <w:rsid w:val="00692DE8"/>
    <w:rsid w:val="006A1371"/>
    <w:rsid w:val="006F1BE9"/>
    <w:rsid w:val="00721DCA"/>
    <w:rsid w:val="007262DC"/>
    <w:rsid w:val="007416D7"/>
    <w:rsid w:val="00741B97"/>
    <w:rsid w:val="00742D6C"/>
    <w:rsid w:val="00750F2A"/>
    <w:rsid w:val="00772CE3"/>
    <w:rsid w:val="007E2647"/>
    <w:rsid w:val="007E3B6F"/>
    <w:rsid w:val="007F047F"/>
    <w:rsid w:val="0081640E"/>
    <w:rsid w:val="00827882"/>
    <w:rsid w:val="00854E16"/>
    <w:rsid w:val="00861D0E"/>
    <w:rsid w:val="00880B6E"/>
    <w:rsid w:val="0089455E"/>
    <w:rsid w:val="008B1FDB"/>
    <w:rsid w:val="008B75E5"/>
    <w:rsid w:val="008F67B1"/>
    <w:rsid w:val="008F7B48"/>
    <w:rsid w:val="009243BC"/>
    <w:rsid w:val="00934EB7"/>
    <w:rsid w:val="009A4179"/>
    <w:rsid w:val="009B75F3"/>
    <w:rsid w:val="009B7623"/>
    <w:rsid w:val="009C1D82"/>
    <w:rsid w:val="009C2E0A"/>
    <w:rsid w:val="009D2C41"/>
    <w:rsid w:val="009E1DF4"/>
    <w:rsid w:val="00A01E11"/>
    <w:rsid w:val="00A04412"/>
    <w:rsid w:val="00A04D24"/>
    <w:rsid w:val="00A0604C"/>
    <w:rsid w:val="00A17E92"/>
    <w:rsid w:val="00A4054F"/>
    <w:rsid w:val="00A43179"/>
    <w:rsid w:val="00AA2AE9"/>
    <w:rsid w:val="00AA65A6"/>
    <w:rsid w:val="00AB5EF4"/>
    <w:rsid w:val="00AC79CD"/>
    <w:rsid w:val="00AD7049"/>
    <w:rsid w:val="00AE4AFA"/>
    <w:rsid w:val="00AE6B50"/>
    <w:rsid w:val="00B06CCF"/>
    <w:rsid w:val="00B252B1"/>
    <w:rsid w:val="00B50E39"/>
    <w:rsid w:val="00B5423D"/>
    <w:rsid w:val="00B56F07"/>
    <w:rsid w:val="00B70927"/>
    <w:rsid w:val="00B734C3"/>
    <w:rsid w:val="00BA6703"/>
    <w:rsid w:val="00BE3F4F"/>
    <w:rsid w:val="00C53662"/>
    <w:rsid w:val="00C65B17"/>
    <w:rsid w:val="00C66AC5"/>
    <w:rsid w:val="00C80C4D"/>
    <w:rsid w:val="00CA48F9"/>
    <w:rsid w:val="00CB2F7B"/>
    <w:rsid w:val="00CB37A5"/>
    <w:rsid w:val="00CE1B12"/>
    <w:rsid w:val="00D042BC"/>
    <w:rsid w:val="00D1135A"/>
    <w:rsid w:val="00D12B86"/>
    <w:rsid w:val="00D36ECF"/>
    <w:rsid w:val="00D508A2"/>
    <w:rsid w:val="00D52D24"/>
    <w:rsid w:val="00D55E77"/>
    <w:rsid w:val="00D62A7C"/>
    <w:rsid w:val="00D7652A"/>
    <w:rsid w:val="00D91CAF"/>
    <w:rsid w:val="00D93C0F"/>
    <w:rsid w:val="00DA113F"/>
    <w:rsid w:val="00DA1905"/>
    <w:rsid w:val="00DA41F5"/>
    <w:rsid w:val="00DB7493"/>
    <w:rsid w:val="00DC2959"/>
    <w:rsid w:val="00DD45E5"/>
    <w:rsid w:val="00E03FE5"/>
    <w:rsid w:val="00E25990"/>
    <w:rsid w:val="00E3045F"/>
    <w:rsid w:val="00E574DB"/>
    <w:rsid w:val="00EB691A"/>
    <w:rsid w:val="00EC3DE4"/>
    <w:rsid w:val="00F136C6"/>
    <w:rsid w:val="00F715DA"/>
    <w:rsid w:val="00F8430C"/>
    <w:rsid w:val="00FC39E8"/>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Title">
    <w:name w:val="Title"/>
    <w:basedOn w:val="Normal"/>
    <w:link w:val="TitleChar"/>
    <w:uiPriority w:val="1"/>
    <w:qFormat/>
    <w:rsid w:val="00406807"/>
    <w:pPr>
      <w:widowControl w:val="0"/>
      <w:autoSpaceDE w:val="0"/>
      <w:autoSpaceDN w:val="0"/>
      <w:spacing w:before="97" w:after="0" w:line="240" w:lineRule="auto"/>
      <w:ind w:left="769" w:right="1719"/>
      <w:jc w:val="center"/>
    </w:pPr>
    <w:rPr>
      <w:rFonts w:ascii="Palatino Linotype" w:eastAsia="Palatino Linotype" w:hAnsi="Palatino Linotype" w:cs="Palatino Linotype"/>
      <w:b/>
      <w:bCs/>
      <w:sz w:val="28"/>
      <w:szCs w:val="28"/>
    </w:rPr>
  </w:style>
  <w:style w:type="character" w:customStyle="1" w:styleId="TitleChar">
    <w:name w:val="Title Char"/>
    <w:basedOn w:val="DefaultParagraphFont"/>
    <w:link w:val="Title"/>
    <w:uiPriority w:val="1"/>
    <w:rsid w:val="00406807"/>
    <w:rPr>
      <w:rFonts w:ascii="Palatino Linotype" w:eastAsia="Palatino Linotype" w:hAnsi="Palatino Linotype" w:cs="Palatino Linotype"/>
      <w:b/>
      <w:bCs/>
      <w:sz w:val="28"/>
      <w:szCs w:val="28"/>
    </w:rPr>
  </w:style>
  <w:style w:type="character" w:customStyle="1" w:styleId="Heading1Char">
    <w:name w:val="Heading 1 Char"/>
    <w:basedOn w:val="DefaultParagraphFont"/>
    <w:link w:val="Heading1"/>
    <w:uiPriority w:val="9"/>
    <w:rsid w:val="004068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6403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Shading">
    <w:name w:val="Light Shading"/>
    <w:basedOn w:val="TableNormal"/>
    <w:uiPriority w:val="60"/>
    <w:rsid w:val="00182F5E"/>
    <w:pPr>
      <w:spacing w:after="0" w:line="240" w:lineRule="auto"/>
    </w:pPr>
    <w:rPr>
      <w:color w:val="000000" w:themeColor="text1" w:themeShade="BF"/>
      <w:lang w:val="en-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1322-48AC-4DE9-A9ED-B8724110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10413</Words>
  <Characters>59357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27</cp:revision>
  <cp:lastPrinted>2022-07-01T11:33:00Z</cp:lastPrinted>
  <dcterms:created xsi:type="dcterms:W3CDTF">2022-06-26T08:23:00Z</dcterms:created>
  <dcterms:modified xsi:type="dcterms:W3CDTF">2022-07-01T11:34:00Z</dcterms:modified>
</cp:coreProperties>
</file>